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1D" w:rsidRDefault="00BE211D" w:rsidP="009D0076">
      <w:pPr>
        <w:spacing w:after="0" w:line="240" w:lineRule="auto"/>
      </w:pPr>
      <w:bookmarkStart w:id="0" w:name="_GoBack"/>
      <w:bookmarkEnd w:id="0"/>
    </w:p>
    <w:p w:rsidR="00BE211D" w:rsidRPr="00BE211D" w:rsidDel="00BE30D0" w:rsidRDefault="00BE211D" w:rsidP="00700B44">
      <w:pPr>
        <w:tabs>
          <w:tab w:val="center" w:pos="4536"/>
          <w:tab w:val="right" w:pos="9072"/>
        </w:tabs>
        <w:suppressAutoHyphens/>
        <w:overflowPunct w:val="0"/>
        <w:spacing w:after="0" w:line="240" w:lineRule="auto"/>
        <w:jc w:val="right"/>
        <w:rPr>
          <w:del w:id="1" w:author="CHARLERY-ADELE Jean-Max (DR972)" w:date="2022-03-10T12:00:00Z"/>
          <w:rFonts w:ascii="Marianne" w:eastAsia="Times New Roman" w:hAnsi="Marianne" w:cs="Times New Roman"/>
          <w:b/>
          <w:bCs/>
          <w:kern w:val="2"/>
          <w:sz w:val="26"/>
          <w:szCs w:val="26"/>
          <w:lang w:eastAsia="fr-FR"/>
        </w:rPr>
      </w:pPr>
      <w:r w:rsidRPr="00BE211D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anchor distT="0" distB="0" distL="0" distR="0" simplePos="0" relativeHeight="251661312" behindDoc="1" locked="0" layoutInCell="1" allowOverlap="1" wp14:anchorId="0CAF5EA0" wp14:editId="3ECDD8EC">
            <wp:simplePos x="0" y="0"/>
            <wp:positionH relativeFrom="column">
              <wp:posOffset>-259080</wp:posOffset>
            </wp:positionH>
            <wp:positionV relativeFrom="paragraph">
              <wp:posOffset>-360680</wp:posOffset>
            </wp:positionV>
            <wp:extent cx="1621155" cy="1522730"/>
            <wp:effectExtent l="0" t="0" r="0" b="1270"/>
            <wp:wrapSquare wrapText="largest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8" r="-18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11D">
        <w:rPr>
          <w:rFonts w:ascii="Marianne" w:eastAsia="Times New Roman" w:hAnsi="Marianne" w:cs="Times New Roman"/>
          <w:b/>
          <w:bCs/>
          <w:kern w:val="2"/>
          <w:sz w:val="26"/>
          <w:szCs w:val="26"/>
          <w:lang w:eastAsia="fr-FR"/>
        </w:rPr>
        <w:t xml:space="preserve">Direction de l’Economie, l’Emploi, </w:t>
      </w:r>
    </w:p>
    <w:p w:rsidR="00BE211D" w:rsidRPr="00BE211D" w:rsidRDefault="00BE211D" w:rsidP="00BE211D">
      <w:pPr>
        <w:tabs>
          <w:tab w:val="center" w:pos="4536"/>
          <w:tab w:val="right" w:pos="9072"/>
        </w:tabs>
        <w:suppressAutoHyphens/>
        <w:overflowPunct w:val="0"/>
        <w:spacing w:after="0" w:line="240" w:lineRule="auto"/>
        <w:jc w:val="right"/>
        <w:rPr>
          <w:rFonts w:ascii="Marianne" w:eastAsia="Times New Roman" w:hAnsi="Marianne" w:cs="Times New Roman"/>
          <w:b/>
          <w:bCs/>
          <w:kern w:val="2"/>
          <w:sz w:val="26"/>
          <w:szCs w:val="26"/>
          <w:lang w:eastAsia="fr-FR"/>
        </w:rPr>
      </w:pPr>
      <w:r w:rsidRPr="00BE211D">
        <w:rPr>
          <w:rFonts w:ascii="Marianne" w:eastAsia="Times New Roman" w:hAnsi="Marianne" w:cs="Times New Roman"/>
          <w:b/>
          <w:bCs/>
          <w:kern w:val="2"/>
          <w:sz w:val="26"/>
          <w:szCs w:val="26"/>
          <w:lang w:eastAsia="fr-FR"/>
        </w:rPr>
        <w:t>du Travail et des Solidarités</w:t>
      </w:r>
    </w:p>
    <w:p w:rsidR="00BE211D" w:rsidRPr="00BE211D" w:rsidRDefault="00BE211D" w:rsidP="00BE211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BE211D" w:rsidRPr="00BE211D" w:rsidRDefault="00BE211D" w:rsidP="00BE211D">
      <w:pPr>
        <w:tabs>
          <w:tab w:val="center" w:pos="4536"/>
          <w:tab w:val="right" w:pos="9072"/>
        </w:tabs>
        <w:spacing w:after="0" w:line="240" w:lineRule="auto"/>
        <w:jc w:val="center"/>
        <w:rPr>
          <w:ins w:id="2" w:author="CHARLERY-ADELE Jean-Max (DR972)" w:date="2022-03-10T12:00:00Z"/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E211D" w:rsidRDefault="00BE211D" w:rsidP="009D0076">
      <w:pPr>
        <w:spacing w:after="0" w:line="240" w:lineRule="auto"/>
      </w:pPr>
    </w:p>
    <w:p w:rsidR="00BE211D" w:rsidRDefault="00BE211D" w:rsidP="009D0076">
      <w:pPr>
        <w:spacing w:after="0" w:line="240" w:lineRule="auto"/>
      </w:pPr>
    </w:p>
    <w:p w:rsidR="00BE211D" w:rsidRDefault="00BE211D" w:rsidP="009D0076">
      <w:pPr>
        <w:spacing w:after="0" w:line="240" w:lineRule="auto"/>
      </w:pPr>
    </w:p>
    <w:tbl>
      <w:tblPr>
        <w:tblStyle w:val="Grilledutableau"/>
        <w:tblpPr w:leftFromText="141" w:rightFromText="141" w:vertAnchor="text" w:horzAnchor="margin" w:tblpY="196"/>
        <w:tblW w:w="9403" w:type="dxa"/>
        <w:tblLook w:val="04A0" w:firstRow="1" w:lastRow="0" w:firstColumn="1" w:lastColumn="0" w:noHBand="0" w:noVBand="1"/>
      </w:tblPr>
      <w:tblGrid>
        <w:gridCol w:w="9403"/>
      </w:tblGrid>
      <w:tr w:rsidR="00BE211D" w:rsidTr="0033251A">
        <w:trPr>
          <w:trHeight w:val="1743"/>
        </w:trPr>
        <w:tc>
          <w:tcPr>
            <w:tcW w:w="9403" w:type="dxa"/>
          </w:tcPr>
          <w:p w:rsidR="00BE211D" w:rsidRPr="008359D2" w:rsidRDefault="00BE211D" w:rsidP="0033251A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DOSSIER </w:t>
            </w:r>
            <w:r w:rsidRPr="008359D2"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CANDIDATURE</w:t>
            </w:r>
          </w:p>
          <w:p w:rsidR="00BE211D" w:rsidRPr="00257ABC" w:rsidRDefault="00BE211D" w:rsidP="0033251A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E211D" w:rsidRDefault="00BE211D" w:rsidP="0033251A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59D2"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Appel à projets </w:t>
            </w:r>
            <w:r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national « Clauses sociales d’Insertion »</w:t>
            </w:r>
          </w:p>
          <w:p w:rsidR="00BE211D" w:rsidRDefault="00BE211D" w:rsidP="0033251A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Augmentation du nombre de facilitateur/coordinateur</w:t>
            </w:r>
          </w:p>
          <w:p w:rsidR="00BE211D" w:rsidRDefault="00BE211D" w:rsidP="0033251A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E211D" w:rsidRPr="008359D2" w:rsidRDefault="00BE211D" w:rsidP="0033251A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DEETS Martinique </w:t>
            </w:r>
            <w:r w:rsidR="00700B44"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2023</w:t>
            </w:r>
          </w:p>
          <w:p w:rsidR="00BE211D" w:rsidRPr="00D7538F" w:rsidRDefault="00BE211D" w:rsidP="0033251A">
            <w:pPr>
              <w:shd w:val="clear" w:color="auto" w:fill="FFFFFF"/>
              <w:jc w:val="center"/>
              <w:rPr>
                <w:rFonts w:ascii="Arial" w:hAnsi="Arial" w:cs="Arial"/>
                <w:b/>
                <w:sz w:val="14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E211D" w:rsidRPr="00D7538F" w:rsidRDefault="00BE211D" w:rsidP="0033251A">
            <w:pPr>
              <w:jc w:val="center"/>
              <w:rPr>
                <w:b/>
                <w:sz w:val="22"/>
              </w:rPr>
            </w:pPr>
          </w:p>
        </w:tc>
      </w:tr>
    </w:tbl>
    <w:p w:rsidR="00BE211D" w:rsidRDefault="00BE211D" w:rsidP="009D0076">
      <w:pPr>
        <w:spacing w:after="0" w:line="240" w:lineRule="auto"/>
      </w:pPr>
    </w:p>
    <w:p w:rsidR="00BE211D" w:rsidRDefault="00BE211D" w:rsidP="009D0076">
      <w:pPr>
        <w:spacing w:after="0" w:line="240" w:lineRule="auto"/>
      </w:pPr>
    </w:p>
    <w:p w:rsidR="003205FE" w:rsidRDefault="007F79FD" w:rsidP="009D0076">
      <w:pPr>
        <w:spacing w:after="0" w:line="240" w:lineRule="auto"/>
      </w:pPr>
      <w:r>
        <w:t xml:space="preserve">Cadrage du </w:t>
      </w:r>
      <w:hyperlink r:id="rId9" w:history="1">
        <w:r w:rsidR="003205FE" w:rsidRPr="00592557">
          <w:rPr>
            <w:rStyle w:val="Lienhypertexte"/>
          </w:rPr>
          <w:t>PNAD</w:t>
        </w:r>
      </w:hyperlink>
      <w:r>
        <w:t xml:space="preserve"> 2022/2025.</w:t>
      </w:r>
    </w:p>
    <w:p w:rsidR="003205FE" w:rsidRDefault="003205FE" w:rsidP="009D0076">
      <w:pPr>
        <w:spacing w:after="0" w:line="240" w:lineRule="auto"/>
      </w:pPr>
      <w:r>
        <w:t>Communication et cahier</w:t>
      </w:r>
      <w:r w:rsidR="007F79FD">
        <w:t xml:space="preserve"> </w:t>
      </w:r>
      <w:r>
        <w:t xml:space="preserve">des charges de l’appel à projet : </w:t>
      </w:r>
      <w:hyperlink r:id="rId10" w:history="1">
        <w:r w:rsidRPr="00592557">
          <w:rPr>
            <w:rStyle w:val="Lienhypertexte"/>
          </w:rPr>
          <w:t>appel-a-projets</w:t>
        </w:r>
      </w:hyperlink>
    </w:p>
    <w:p w:rsidR="009840B2" w:rsidRDefault="009840B2" w:rsidP="009D0076">
      <w:pPr>
        <w:spacing w:after="0" w:line="240" w:lineRule="auto"/>
        <w:jc w:val="center"/>
        <w:rPr>
          <w:b/>
          <w:highlight w:val="yellow"/>
        </w:rPr>
      </w:pPr>
    </w:p>
    <w:p w:rsidR="009840B2" w:rsidRDefault="009840B2" w:rsidP="009D0076">
      <w:pPr>
        <w:spacing w:after="0" w:line="240" w:lineRule="auto"/>
        <w:jc w:val="center"/>
        <w:rPr>
          <w:b/>
          <w:highlight w:val="yellow"/>
        </w:rPr>
      </w:pPr>
    </w:p>
    <w:p w:rsidR="009D0076" w:rsidRDefault="009D0076" w:rsidP="009D0076">
      <w:pPr>
        <w:spacing w:after="0" w:line="240" w:lineRule="auto"/>
        <w:jc w:val="center"/>
        <w:rPr>
          <w:b/>
          <w:highlight w:val="yellow"/>
        </w:rPr>
      </w:pPr>
      <w:r>
        <w:rPr>
          <w:b/>
          <w:highlight w:val="yellow"/>
        </w:rPr>
        <w:t xml:space="preserve">ATTENTION </w:t>
      </w:r>
      <w:r w:rsidRPr="009D0076">
        <w:rPr>
          <w:b/>
          <w:highlight w:val="yellow"/>
        </w:rPr>
        <w:t>CALENDRIER :</w:t>
      </w:r>
    </w:p>
    <w:p w:rsidR="003205FE" w:rsidRDefault="00491D3F" w:rsidP="009D0076">
      <w:pPr>
        <w:spacing w:after="0" w:line="240" w:lineRule="auto"/>
        <w:jc w:val="center"/>
        <w:rPr>
          <w:b/>
        </w:rPr>
      </w:pPr>
      <w:r>
        <w:rPr>
          <w:b/>
          <w:highlight w:val="yellow"/>
        </w:rPr>
        <w:t xml:space="preserve">DEPOT DES DOSSIERS </w:t>
      </w:r>
      <w:r w:rsidR="00700B44">
        <w:rPr>
          <w:b/>
          <w:highlight w:val="yellow"/>
        </w:rPr>
        <w:t>au 1er</w:t>
      </w:r>
      <w:r w:rsidR="00F04C90">
        <w:rPr>
          <w:b/>
          <w:highlight w:val="yellow"/>
        </w:rPr>
        <w:t xml:space="preserve"> </w:t>
      </w:r>
      <w:r w:rsidR="00700B44">
        <w:rPr>
          <w:b/>
          <w:highlight w:val="yellow"/>
        </w:rPr>
        <w:t>juin 2023</w:t>
      </w:r>
    </w:p>
    <w:p w:rsidR="00B2474D" w:rsidRDefault="00B2474D" w:rsidP="009D0076">
      <w:pPr>
        <w:spacing w:after="0" w:line="240" w:lineRule="auto"/>
        <w:jc w:val="center"/>
        <w:rPr>
          <w:b/>
        </w:rPr>
      </w:pPr>
    </w:p>
    <w:p w:rsidR="00FB1EBC" w:rsidRDefault="00FB1EBC" w:rsidP="009D0076">
      <w:pPr>
        <w:spacing w:after="0" w:line="240" w:lineRule="auto"/>
        <w:jc w:val="center"/>
        <w:rPr>
          <w:b/>
        </w:rPr>
      </w:pPr>
      <w:r>
        <w:rPr>
          <w:b/>
        </w:rPr>
        <w:t>Construire les réponses en fonction du cadrage des missions en annexe 1 du cahier des charges</w:t>
      </w:r>
    </w:p>
    <w:p w:rsidR="00FB1EBC" w:rsidRDefault="00FB1EBC" w:rsidP="009D0076">
      <w:pPr>
        <w:spacing w:after="0" w:line="240" w:lineRule="auto"/>
        <w:jc w:val="center"/>
        <w:rPr>
          <w:b/>
        </w:rPr>
      </w:pPr>
    </w:p>
    <w:p w:rsidR="00532461" w:rsidRDefault="00B2474D" w:rsidP="009D0076">
      <w:pPr>
        <w:spacing w:after="0" w:line="240" w:lineRule="auto"/>
        <w:jc w:val="center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CD029" wp14:editId="2D0AA31E">
                <wp:simplePos x="0" y="0"/>
                <wp:positionH relativeFrom="column">
                  <wp:posOffset>161254</wp:posOffset>
                </wp:positionH>
                <wp:positionV relativeFrom="paragraph">
                  <wp:posOffset>128006</wp:posOffset>
                </wp:positionV>
                <wp:extent cx="5702060" cy="948906"/>
                <wp:effectExtent l="0" t="0" r="13335" b="2286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060" cy="94890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74D" w:rsidRPr="00B2474D" w:rsidRDefault="00B2474D" w:rsidP="00B2474D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 w:rsidRPr="00B2474D"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 xml:space="preserve">REPONSE EN TANT QUE FACILITATEUR OU COORDINATEUR : </w:t>
                            </w:r>
                            <w:r w:rsidRPr="00B2474D">
                              <w:rPr>
                                <w:b/>
                                <w:color w:val="FF0000"/>
                                <w:sz w:val="24"/>
                              </w:rPr>
                              <w:t>PRECISER !</w:t>
                            </w:r>
                          </w:p>
                          <w:p w:rsidR="00B2474D" w:rsidRPr="00B2474D" w:rsidRDefault="00B2474D" w:rsidP="00B2474D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 w:rsidRPr="00B2474D"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CD029" id="Rectangle à coins arrondis 6" o:spid="_x0000_s1026" style="position:absolute;left:0;text-align:left;margin-left:12.7pt;margin-top:10.1pt;width:449pt;height: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" fillcolor="#daeef3 [664]" strokecolor="#243f60 [1604]" strokeweight="2pt">
                <v:textbox>
                  <w:txbxContent>
                    <w:p w:rsidR="00B2474D" w:rsidRPr="00B2474D" w:rsidRDefault="00B2474D" w:rsidP="00B2474D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 w:rsidRPr="00B2474D">
                        <w:rPr>
                          <w:b/>
                          <w:color w:val="403152" w:themeColor="accent4" w:themeShade="80"/>
                          <w:sz w:val="24"/>
                        </w:rPr>
                        <w:t xml:space="preserve">REPONSE EN TANT QUE FACILITATEUR OU COORDINATEUR : </w:t>
                      </w:r>
                      <w:r w:rsidRPr="00B2474D">
                        <w:rPr>
                          <w:b/>
                          <w:color w:val="FF0000"/>
                          <w:sz w:val="24"/>
                        </w:rPr>
                        <w:t>PRECISER !</w:t>
                      </w:r>
                    </w:p>
                    <w:p w:rsidR="00B2474D" w:rsidRPr="00B2474D" w:rsidRDefault="00B2474D" w:rsidP="00B2474D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 w:rsidRPr="00B2474D">
                        <w:rPr>
                          <w:b/>
                          <w:color w:val="403152" w:themeColor="accent4" w:themeShade="80"/>
                          <w:sz w:val="24"/>
                        </w:rPr>
                        <w:t>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0B19" w:rsidRDefault="009E0B19" w:rsidP="009D0076">
      <w:pPr>
        <w:spacing w:after="0" w:line="240" w:lineRule="auto"/>
        <w:jc w:val="center"/>
        <w:rPr>
          <w:b/>
        </w:rPr>
      </w:pPr>
    </w:p>
    <w:p w:rsidR="00EE55E0" w:rsidRDefault="00EE55E0" w:rsidP="00B2474D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9840B2" w:rsidRDefault="009840B2" w:rsidP="009D0076">
      <w:pPr>
        <w:spacing w:after="0" w:line="240" w:lineRule="auto"/>
        <w:jc w:val="center"/>
        <w:rPr>
          <w:b/>
        </w:rPr>
      </w:pPr>
    </w:p>
    <w:p w:rsidR="00AD7B13" w:rsidRDefault="00AD7B13" w:rsidP="009D0076">
      <w:pPr>
        <w:spacing w:after="0" w:line="240" w:lineRule="auto"/>
        <w:jc w:val="center"/>
        <w:rPr>
          <w:b/>
        </w:rPr>
      </w:pPr>
    </w:p>
    <w:p w:rsidR="00B2474D" w:rsidRDefault="00B2474D" w:rsidP="009D0076">
      <w:pPr>
        <w:spacing w:after="0" w:line="240" w:lineRule="auto"/>
        <w:jc w:val="center"/>
        <w:rPr>
          <w:b/>
        </w:rPr>
      </w:pPr>
    </w:p>
    <w:p w:rsidR="00B2474D" w:rsidRDefault="00B2474D" w:rsidP="009D0076">
      <w:pPr>
        <w:spacing w:after="0" w:line="240" w:lineRule="auto"/>
        <w:jc w:val="center"/>
        <w:rPr>
          <w:b/>
        </w:rPr>
      </w:pPr>
    </w:p>
    <w:p w:rsidR="00B2474D" w:rsidRDefault="00B2474D" w:rsidP="009D0076">
      <w:pPr>
        <w:spacing w:after="0" w:line="240" w:lineRule="auto"/>
        <w:jc w:val="center"/>
        <w:rPr>
          <w:b/>
        </w:rPr>
      </w:pPr>
    </w:p>
    <w:p w:rsidR="00B2474D" w:rsidRDefault="00B2474D" w:rsidP="009D0076">
      <w:pPr>
        <w:spacing w:after="0" w:line="240" w:lineRule="auto"/>
        <w:jc w:val="center"/>
        <w:rPr>
          <w:b/>
        </w:rPr>
      </w:pPr>
    </w:p>
    <w:p w:rsidR="001D0516" w:rsidRDefault="00AD7B13" w:rsidP="009840B2">
      <w:pPr>
        <w:pStyle w:val="Paragraphedeliste"/>
        <w:numPr>
          <w:ilvl w:val="0"/>
          <w:numId w:val="7"/>
        </w:numPr>
        <w:shd w:val="clear" w:color="auto" w:fill="DBE5F1" w:themeFill="accent1" w:themeFillTint="33"/>
        <w:spacing w:after="0" w:line="240" w:lineRule="auto"/>
        <w:ind w:left="714" w:right="-20" w:hanging="357"/>
        <w:rPr>
          <w:rFonts w:eastAsia="Cambria" w:cstheme="minorHAnsi"/>
          <w:b/>
          <w:bCs/>
          <w:color w:val="1F497D" w:themeColor="text2"/>
          <w:sz w:val="28"/>
          <w:szCs w:val="28"/>
        </w:rPr>
      </w:pPr>
      <w:r w:rsidRPr="003A1EF2">
        <w:rPr>
          <w:rFonts w:eastAsia="Cambria" w:cstheme="minorHAnsi"/>
          <w:b/>
          <w:bCs/>
          <w:color w:val="1F497D" w:themeColor="text2"/>
          <w:sz w:val="28"/>
          <w:szCs w:val="28"/>
        </w:rPr>
        <w:t xml:space="preserve">Présentation du porteur  </w:t>
      </w:r>
    </w:p>
    <w:p w:rsidR="001D0516" w:rsidRPr="001D0516" w:rsidRDefault="001D0516" w:rsidP="009840B2">
      <w:pPr>
        <w:spacing w:after="0" w:line="240" w:lineRule="auto"/>
        <w:ind w:left="357" w:right="-20"/>
        <w:rPr>
          <w:rFonts w:eastAsia="Cambria" w:cstheme="minorHAnsi"/>
          <w:b/>
          <w:bCs/>
          <w:color w:val="1F497D" w:themeColor="text2"/>
          <w:sz w:val="18"/>
          <w:szCs w:val="28"/>
        </w:rPr>
      </w:pPr>
    </w:p>
    <w:p w:rsidR="00AD7B13" w:rsidRDefault="00AD7B13" w:rsidP="009D0076">
      <w:pPr>
        <w:spacing w:after="0" w:line="240" w:lineRule="auto"/>
        <w:jc w:val="center"/>
        <w:rPr>
          <w:b/>
        </w:rPr>
      </w:pPr>
    </w:p>
    <w:p w:rsidR="00AD7B13" w:rsidRDefault="001D0516" w:rsidP="001D0516">
      <w:pPr>
        <w:spacing w:after="0" w:line="240" w:lineRule="auto"/>
        <w:rPr>
          <w:b/>
        </w:rPr>
      </w:pPr>
      <w:r>
        <w:rPr>
          <w:b/>
        </w:rPr>
        <w:t>Nom de la structure :</w:t>
      </w:r>
    </w:p>
    <w:p w:rsidR="001D0516" w:rsidRDefault="001D0516" w:rsidP="001D0516">
      <w:pPr>
        <w:spacing w:after="0" w:line="240" w:lineRule="auto"/>
        <w:rPr>
          <w:b/>
        </w:rPr>
      </w:pPr>
      <w:r>
        <w:rPr>
          <w:b/>
        </w:rPr>
        <w:t>Siret :</w:t>
      </w:r>
    </w:p>
    <w:p w:rsidR="001D0516" w:rsidRDefault="001D0516" w:rsidP="001D0516">
      <w:pPr>
        <w:spacing w:after="0" w:line="240" w:lineRule="auto"/>
        <w:rPr>
          <w:b/>
        </w:rPr>
      </w:pPr>
      <w:r>
        <w:rPr>
          <w:b/>
        </w:rPr>
        <w:t>Statut Juridique :</w:t>
      </w:r>
    </w:p>
    <w:p w:rsidR="001D0516" w:rsidRDefault="001D0516" w:rsidP="001D0516">
      <w:pPr>
        <w:spacing w:after="0" w:line="240" w:lineRule="auto"/>
        <w:rPr>
          <w:b/>
        </w:rPr>
      </w:pPr>
      <w:r>
        <w:rPr>
          <w:b/>
        </w:rPr>
        <w:t>Adresse :</w:t>
      </w:r>
    </w:p>
    <w:p w:rsidR="001D0516" w:rsidRDefault="001D0516" w:rsidP="001D0516">
      <w:pPr>
        <w:spacing w:after="0" w:line="240" w:lineRule="auto"/>
        <w:rPr>
          <w:b/>
        </w:rPr>
      </w:pPr>
      <w:r>
        <w:rPr>
          <w:b/>
        </w:rPr>
        <w:t>Responsable de la structure :</w:t>
      </w:r>
    </w:p>
    <w:p w:rsidR="001D0516" w:rsidRDefault="001D0516" w:rsidP="001D0516">
      <w:pPr>
        <w:spacing w:after="0" w:line="240" w:lineRule="auto"/>
        <w:rPr>
          <w:b/>
        </w:rPr>
      </w:pPr>
    </w:p>
    <w:p w:rsidR="001D0516" w:rsidRDefault="001D0516" w:rsidP="001D0516">
      <w:pPr>
        <w:spacing w:after="0" w:line="240" w:lineRule="auto"/>
        <w:rPr>
          <w:b/>
        </w:rPr>
      </w:pPr>
      <w:r w:rsidRPr="001D0516">
        <w:rPr>
          <w:b/>
          <w:u w:val="single"/>
        </w:rPr>
        <w:t>Structure émergente  ou existante</w:t>
      </w:r>
      <w:r>
        <w:rPr>
          <w:b/>
          <w:u w:val="single"/>
        </w:rPr>
        <w:t xml:space="preserve"> sur la fonction de facilitateur/coordinateur</w:t>
      </w:r>
      <w:r>
        <w:rPr>
          <w:b/>
        </w:rPr>
        <w:t xml:space="preserve"> ? </w:t>
      </w:r>
      <w:r w:rsidRPr="001D0516">
        <w:rPr>
          <w:b/>
        </w:rPr>
        <w:sym w:font="Wingdings" w:char="F0E0"/>
      </w:r>
      <w:r>
        <w:rPr>
          <w:b/>
        </w:rPr>
        <w:t xml:space="preserve"> </w:t>
      </w:r>
      <w:r w:rsidR="00A93ADF">
        <w:rPr>
          <w:b/>
        </w:rPr>
        <w:t>oui/non (</w:t>
      </w:r>
      <w:r>
        <w:rPr>
          <w:b/>
        </w:rPr>
        <w:t>et si oui, antériorité)</w:t>
      </w:r>
      <w:r w:rsidR="00A93ADF">
        <w:rPr>
          <w:b/>
        </w:rPr>
        <w:t> : …………..</w:t>
      </w:r>
    </w:p>
    <w:p w:rsidR="001D0516" w:rsidRDefault="001D0516" w:rsidP="001D0516">
      <w:pPr>
        <w:spacing w:after="0" w:line="240" w:lineRule="auto"/>
        <w:rPr>
          <w:b/>
        </w:rPr>
      </w:pPr>
    </w:p>
    <w:p w:rsidR="009E0B19" w:rsidRDefault="009E0B19" w:rsidP="001D0516">
      <w:pPr>
        <w:spacing w:after="0" w:line="240" w:lineRule="auto"/>
        <w:rPr>
          <w:b/>
        </w:rPr>
      </w:pPr>
    </w:p>
    <w:p w:rsidR="009E0B19" w:rsidRDefault="009E0B19" w:rsidP="001D0516">
      <w:pPr>
        <w:spacing w:after="0" w:line="240" w:lineRule="auto"/>
        <w:rPr>
          <w:b/>
        </w:rPr>
      </w:pPr>
    </w:p>
    <w:p w:rsidR="001D0516" w:rsidRDefault="001D0516" w:rsidP="001D0516">
      <w:pPr>
        <w:spacing w:after="0" w:line="240" w:lineRule="auto"/>
        <w:rPr>
          <w:b/>
        </w:rPr>
      </w:pPr>
      <w:r>
        <w:rPr>
          <w:b/>
        </w:rPr>
        <w:t>Personne en charge du dossier :</w:t>
      </w:r>
    </w:p>
    <w:p w:rsidR="001D0516" w:rsidRDefault="001D0516" w:rsidP="001D0516">
      <w:pPr>
        <w:spacing w:after="0" w:line="240" w:lineRule="auto"/>
        <w:rPr>
          <w:b/>
        </w:rPr>
      </w:pPr>
      <w:r>
        <w:rPr>
          <w:b/>
        </w:rPr>
        <w:t>Fonction :</w:t>
      </w:r>
    </w:p>
    <w:p w:rsidR="001D0516" w:rsidRDefault="001D0516" w:rsidP="001D0516">
      <w:pPr>
        <w:spacing w:after="0" w:line="240" w:lineRule="auto"/>
        <w:rPr>
          <w:b/>
        </w:rPr>
      </w:pPr>
      <w:r>
        <w:rPr>
          <w:b/>
        </w:rPr>
        <w:t>Mail :</w:t>
      </w:r>
    </w:p>
    <w:p w:rsidR="009840B2" w:rsidRDefault="001D0516" w:rsidP="00B2474D">
      <w:pPr>
        <w:spacing w:after="0" w:line="240" w:lineRule="auto"/>
        <w:rPr>
          <w:b/>
        </w:rPr>
      </w:pPr>
      <w:r>
        <w:rPr>
          <w:b/>
        </w:rPr>
        <w:t>Téléphone</w:t>
      </w:r>
      <w:r w:rsidR="00B2474D">
        <w:rPr>
          <w:b/>
        </w:rPr>
        <w:t> :</w:t>
      </w:r>
    </w:p>
    <w:p w:rsidR="00F41862" w:rsidRDefault="00F41862" w:rsidP="00B2474D">
      <w:pPr>
        <w:spacing w:after="0" w:line="240" w:lineRule="auto"/>
        <w:rPr>
          <w:b/>
        </w:rPr>
      </w:pPr>
    </w:p>
    <w:p w:rsidR="00F41862" w:rsidRDefault="00F41862" w:rsidP="00B2474D">
      <w:pPr>
        <w:spacing w:after="0" w:line="240" w:lineRule="auto"/>
        <w:rPr>
          <w:b/>
        </w:rPr>
      </w:pPr>
    </w:p>
    <w:p w:rsidR="009840B2" w:rsidRDefault="009840B2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</w:p>
    <w:p w:rsidR="009E0B19" w:rsidRPr="009E0B19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9E0B19">
        <w:rPr>
          <w:b/>
          <w:sz w:val="24"/>
        </w:rPr>
        <w:t xml:space="preserve">Si </w:t>
      </w:r>
      <w:r>
        <w:rPr>
          <w:b/>
          <w:sz w:val="24"/>
        </w:rPr>
        <w:t xml:space="preserve">réponse en </w:t>
      </w:r>
      <w:r w:rsidRPr="009E0B19">
        <w:rPr>
          <w:b/>
          <w:sz w:val="24"/>
        </w:rPr>
        <w:t>groupement/ consortium</w:t>
      </w:r>
      <w:r>
        <w:rPr>
          <w:b/>
          <w:sz w:val="24"/>
        </w:rPr>
        <w:t xml:space="preserve"> </w:t>
      </w:r>
    </w:p>
    <w:p w:rsidR="009E0B19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9E0B19" w:rsidRPr="009E0B19" w:rsidRDefault="009E0B19" w:rsidP="009E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9E0B19">
        <w:rPr>
          <w:b/>
        </w:rPr>
        <w:t>Le porteur de projet est mandataire du groupement/consortium ? oui/non</w:t>
      </w:r>
    </w:p>
    <w:p w:rsidR="009E0B19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532461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P</w:t>
      </w:r>
      <w:r w:rsidR="001D0516">
        <w:rPr>
          <w:b/>
        </w:rPr>
        <w:t>résentation des membres :</w:t>
      </w:r>
      <w:r>
        <w:rPr>
          <w:b/>
        </w:rPr>
        <w:t xml:space="preserve"> nom/statut</w:t>
      </w:r>
    </w:p>
    <w:p w:rsidR="001D0516" w:rsidRDefault="001D0516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-…</w:t>
      </w:r>
    </w:p>
    <w:p w:rsidR="001D0516" w:rsidRDefault="001D0516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-…</w:t>
      </w:r>
    </w:p>
    <w:p w:rsidR="001D0516" w:rsidRDefault="001D0516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-…</w:t>
      </w:r>
    </w:p>
    <w:p w:rsidR="001D0516" w:rsidRDefault="001D0516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9E0B19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Modalités d’organisation et de gouvernance du consortium :</w:t>
      </w:r>
    </w:p>
    <w:p w:rsidR="009E0B19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9E0B19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9E0B19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3D6D81" w:rsidRDefault="003D6D81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3D6D81" w:rsidRDefault="003D6D81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3D6D81" w:rsidRDefault="003D6D81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F41862" w:rsidRDefault="00F41862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F41862" w:rsidRDefault="00F41862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F41862" w:rsidRDefault="00F41862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F41862" w:rsidRDefault="00F41862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F41862" w:rsidRDefault="00F41862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1D0516" w:rsidRDefault="001D0516" w:rsidP="001D0516">
      <w:pPr>
        <w:spacing w:after="0" w:line="240" w:lineRule="auto"/>
        <w:rPr>
          <w:b/>
        </w:rPr>
      </w:pPr>
    </w:p>
    <w:p w:rsidR="009032AC" w:rsidRPr="001D0516" w:rsidRDefault="001D0516" w:rsidP="009E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rPr>
          <w:b/>
        </w:rPr>
      </w:pPr>
      <w:r w:rsidRPr="001D0516">
        <w:rPr>
          <w:b/>
        </w:rPr>
        <w:t>DOCUMENTS A JOINDRE :</w:t>
      </w:r>
    </w:p>
    <w:p w:rsidR="009E0B19" w:rsidRDefault="001D0516" w:rsidP="009E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  <w:r>
        <w:t>Sta</w:t>
      </w:r>
      <w:r w:rsidR="00566639">
        <w:t>tuts, documents de présentation.</w:t>
      </w:r>
      <w:r w:rsidR="009E0B19">
        <w:t xml:space="preserve"> </w:t>
      </w:r>
    </w:p>
    <w:p w:rsidR="007F79FD" w:rsidRDefault="009E0B19" w:rsidP="009E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  <w:r>
        <w:t>Si groupement/consortium </w:t>
      </w:r>
      <w:r w:rsidRPr="009E0B19">
        <w:t xml:space="preserve">: </w:t>
      </w:r>
      <w:r w:rsidR="009D0076" w:rsidRPr="009E0B19">
        <w:t>lettres d’engagement des membres auprès du porteur</w:t>
      </w:r>
    </w:p>
    <w:p w:rsidR="00292EEA" w:rsidRDefault="00292EEA" w:rsidP="009E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</w:p>
    <w:p w:rsidR="007F79FD" w:rsidRDefault="007F79FD" w:rsidP="009D0076">
      <w:pPr>
        <w:spacing w:after="0" w:line="240" w:lineRule="auto"/>
      </w:pPr>
    </w:p>
    <w:p w:rsidR="009032AC" w:rsidRDefault="009032AC" w:rsidP="009D0076">
      <w:pPr>
        <w:spacing w:after="0" w:line="240" w:lineRule="auto"/>
      </w:pPr>
    </w:p>
    <w:p w:rsidR="009032AC" w:rsidRDefault="009032AC" w:rsidP="009D0076">
      <w:pPr>
        <w:spacing w:after="0" w:line="240" w:lineRule="auto"/>
      </w:pPr>
    </w:p>
    <w:p w:rsidR="003D6D81" w:rsidRPr="00F41862" w:rsidRDefault="003A1EF2" w:rsidP="009840B2">
      <w:pPr>
        <w:pStyle w:val="Paragraphedeliste"/>
        <w:numPr>
          <w:ilvl w:val="0"/>
          <w:numId w:val="7"/>
        </w:numPr>
        <w:shd w:val="clear" w:color="auto" w:fill="DBE5F1" w:themeFill="accent1" w:themeFillTint="33"/>
        <w:spacing w:after="0" w:line="240" w:lineRule="auto"/>
        <w:ind w:right="-20"/>
        <w:rPr>
          <w:rFonts w:eastAsia="Cambria" w:cstheme="minorHAnsi"/>
          <w:b/>
          <w:bCs/>
          <w:color w:val="1F497D" w:themeColor="text2"/>
          <w:sz w:val="32"/>
          <w:szCs w:val="28"/>
        </w:rPr>
      </w:pPr>
      <w:r w:rsidRPr="00F41862">
        <w:rPr>
          <w:rFonts w:eastAsia="Cambria" w:cstheme="minorHAnsi"/>
          <w:b/>
          <w:bCs/>
          <w:color w:val="1F497D" w:themeColor="text2"/>
          <w:sz w:val="32"/>
          <w:szCs w:val="28"/>
        </w:rPr>
        <w:t xml:space="preserve">Projet  </w:t>
      </w:r>
    </w:p>
    <w:p w:rsidR="004568A1" w:rsidRDefault="004568A1" w:rsidP="004568A1">
      <w:pPr>
        <w:spacing w:after="0" w:line="240" w:lineRule="auto"/>
        <w:ind w:right="-20"/>
        <w:rPr>
          <w:rFonts w:eastAsia="Cambria" w:cstheme="minorHAnsi"/>
          <w:b/>
          <w:bCs/>
          <w:color w:val="1F497D" w:themeColor="text2"/>
          <w:sz w:val="28"/>
          <w:szCs w:val="28"/>
        </w:rPr>
      </w:pPr>
    </w:p>
    <w:p w:rsidR="00A643A6" w:rsidRPr="00F41862" w:rsidRDefault="00EE55E0" w:rsidP="00007103">
      <w:pPr>
        <w:spacing w:after="0" w:line="240" w:lineRule="auto"/>
        <w:ind w:right="-20"/>
        <w:rPr>
          <w:spacing w:val="1"/>
          <w:sz w:val="24"/>
        </w:rPr>
      </w:pPr>
      <w:r w:rsidRPr="00F41862">
        <w:rPr>
          <w:b/>
          <w:spacing w:val="1"/>
          <w:sz w:val="24"/>
        </w:rPr>
        <w:t xml:space="preserve">Périmètre d’intervention : </w:t>
      </w:r>
    </w:p>
    <w:p w:rsidR="00EE55E0" w:rsidRPr="00A643A6" w:rsidRDefault="00A643A6" w:rsidP="00007103">
      <w:pPr>
        <w:spacing w:after="0" w:line="240" w:lineRule="auto"/>
        <w:ind w:right="-20"/>
        <w:rPr>
          <w:b/>
          <w:i/>
          <w:spacing w:val="1"/>
        </w:rPr>
      </w:pPr>
      <w:r w:rsidRPr="00A643A6">
        <w:rPr>
          <w:i/>
          <w:spacing w:val="1"/>
        </w:rPr>
        <w:t>P</w:t>
      </w:r>
      <w:r w:rsidR="00EE55E0" w:rsidRPr="00A643A6">
        <w:rPr>
          <w:i/>
          <w:spacing w:val="1"/>
        </w:rPr>
        <w:t xml:space="preserve">our les facilitateurs, </w:t>
      </w:r>
      <w:r w:rsidR="00F41862">
        <w:rPr>
          <w:i/>
          <w:spacing w:val="1"/>
        </w:rPr>
        <w:t>Justifier de l’implantation territoriale.</w:t>
      </w:r>
    </w:p>
    <w:p w:rsidR="00EE55E0" w:rsidRDefault="00EE55E0" w:rsidP="00007103">
      <w:pPr>
        <w:spacing w:after="0" w:line="240" w:lineRule="auto"/>
        <w:ind w:right="-20"/>
        <w:rPr>
          <w:b/>
          <w:spacing w:val="1"/>
        </w:rPr>
      </w:pPr>
    </w:p>
    <w:p w:rsidR="00B2474D" w:rsidRDefault="00B2474D" w:rsidP="00007103">
      <w:pPr>
        <w:spacing w:after="0" w:line="240" w:lineRule="auto"/>
        <w:ind w:right="-20"/>
        <w:rPr>
          <w:b/>
          <w:spacing w:val="1"/>
        </w:rPr>
      </w:pPr>
    </w:p>
    <w:p w:rsidR="00B2474D" w:rsidRDefault="00B2474D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007103" w:rsidRPr="00F41862" w:rsidRDefault="00007103" w:rsidP="00007103">
      <w:pPr>
        <w:spacing w:after="0" w:line="240" w:lineRule="auto"/>
        <w:ind w:right="-20"/>
        <w:rPr>
          <w:b/>
          <w:spacing w:val="1"/>
          <w:sz w:val="24"/>
        </w:rPr>
      </w:pPr>
      <w:r w:rsidRPr="00F41862">
        <w:rPr>
          <w:b/>
          <w:spacing w:val="1"/>
          <w:sz w:val="24"/>
        </w:rPr>
        <w:t>Enjeux et diagnostic préalables pour la création du poste ou explication du renfort demandé</w:t>
      </w:r>
      <w:r w:rsidR="00793B52">
        <w:rPr>
          <w:b/>
          <w:spacing w:val="1"/>
          <w:sz w:val="24"/>
        </w:rPr>
        <w:t> et de la p</w:t>
      </w:r>
      <w:r w:rsidRPr="00F41862">
        <w:rPr>
          <w:b/>
          <w:spacing w:val="1"/>
          <w:sz w:val="24"/>
        </w:rPr>
        <w:t>lus-value du projet auprès des partenaires et du territoire :</w:t>
      </w:r>
    </w:p>
    <w:p w:rsidR="00F41862" w:rsidRDefault="00F41862" w:rsidP="00007103">
      <w:pPr>
        <w:spacing w:after="0" w:line="240" w:lineRule="auto"/>
        <w:ind w:right="-20"/>
        <w:rPr>
          <w:i/>
          <w:spacing w:val="1"/>
        </w:rPr>
      </w:pPr>
      <w:r>
        <w:rPr>
          <w:i/>
          <w:spacing w:val="1"/>
        </w:rPr>
        <w:t>Pour les facilitateurs, présenter la relation aux autres facilitateurs.</w:t>
      </w:r>
    </w:p>
    <w:p w:rsidR="00F41862" w:rsidRPr="00F41862" w:rsidRDefault="00F41862" w:rsidP="00007103">
      <w:pPr>
        <w:spacing w:after="0" w:line="240" w:lineRule="auto"/>
        <w:ind w:right="-20"/>
        <w:rPr>
          <w:i/>
          <w:spacing w:val="1"/>
        </w:rPr>
      </w:pPr>
      <w:r w:rsidRPr="00F41862">
        <w:rPr>
          <w:i/>
          <w:spacing w:val="1"/>
        </w:rPr>
        <w:t>Pour les coordinateurs, mettre en valeur la création d’un poste de co</w:t>
      </w:r>
      <w:r>
        <w:rPr>
          <w:i/>
          <w:spacing w:val="1"/>
        </w:rPr>
        <w:t>o</w:t>
      </w:r>
      <w:r w:rsidRPr="00F41862">
        <w:rPr>
          <w:i/>
          <w:spacing w:val="1"/>
        </w:rPr>
        <w:t>rdination, au regard des autres partenaires régionaux intervenant sur le sujet.</w:t>
      </w:r>
    </w:p>
    <w:p w:rsidR="00007103" w:rsidRDefault="00007103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F41862" w:rsidRDefault="00F41862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F41862" w:rsidRDefault="00F41862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F41862" w:rsidRDefault="00F41862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793B52" w:rsidRDefault="00793B52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793B52" w:rsidRDefault="00793B52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793B52" w:rsidRDefault="00793B52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793B52" w:rsidRDefault="00793B52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B2474D" w:rsidRPr="00007103" w:rsidRDefault="00B2474D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F41862" w:rsidRDefault="00007103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  <w:r w:rsidRPr="00F41862">
        <w:rPr>
          <w:b/>
          <w:spacing w:val="1"/>
          <w:sz w:val="24"/>
        </w:rPr>
        <w:t>Présentation de la stratégie du projet </w:t>
      </w:r>
      <w:r w:rsidR="00F41862" w:rsidRPr="00F41862">
        <w:rPr>
          <w:b/>
          <w:spacing w:val="1"/>
          <w:sz w:val="24"/>
          <w:u w:val="single"/>
        </w:rPr>
        <w:t>pour les facilitateurs</w:t>
      </w:r>
      <w:r w:rsidR="00F41862">
        <w:rPr>
          <w:b/>
          <w:spacing w:val="1"/>
          <w:sz w:val="24"/>
        </w:rPr>
        <w:t xml:space="preserve"> </w:t>
      </w:r>
      <w:r w:rsidRPr="00F41862">
        <w:rPr>
          <w:b/>
          <w:spacing w:val="1"/>
          <w:sz w:val="24"/>
        </w:rPr>
        <w:t>:</w:t>
      </w:r>
      <w:r w:rsidR="00B2474D" w:rsidRPr="00F41862">
        <w:rPr>
          <w:b/>
          <w:spacing w:val="1"/>
          <w:sz w:val="24"/>
        </w:rPr>
        <w:t xml:space="preserve"> </w:t>
      </w:r>
    </w:p>
    <w:p w:rsidR="00F41862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>
        <w:rPr>
          <w:i/>
          <w:spacing w:val="1"/>
        </w:rPr>
        <w:t>Actio</w:t>
      </w:r>
      <w:r w:rsidR="00986FE1">
        <w:rPr>
          <w:i/>
          <w:spacing w:val="1"/>
        </w:rPr>
        <w:t>ns de sensibilisation auprès de</w:t>
      </w:r>
      <w:r w:rsidR="00F41862" w:rsidRPr="00F41862">
        <w:rPr>
          <w:i/>
          <w:spacing w:val="1"/>
        </w:rPr>
        <w:t xml:space="preserve"> </w:t>
      </w:r>
      <w:r>
        <w:rPr>
          <w:i/>
          <w:spacing w:val="1"/>
        </w:rPr>
        <w:t>d</w:t>
      </w:r>
      <w:r w:rsidR="00F41862" w:rsidRPr="00F41862">
        <w:rPr>
          <w:i/>
          <w:spacing w:val="1"/>
        </w:rPr>
        <w:t xml:space="preserve">onneurs d’ordre </w:t>
      </w:r>
    </w:p>
    <w:p w:rsidR="00FB1EBC" w:rsidRPr="00F41862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>
        <w:rPr>
          <w:i/>
          <w:spacing w:val="1"/>
        </w:rPr>
        <w:t>Accompagnement des entreprises</w:t>
      </w:r>
    </w:p>
    <w:p w:rsidR="00F41862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>
        <w:rPr>
          <w:i/>
          <w:spacing w:val="1"/>
        </w:rPr>
        <w:t xml:space="preserve">Mobilisation </w:t>
      </w:r>
      <w:r w:rsidR="00F41862" w:rsidRPr="00F41862">
        <w:rPr>
          <w:i/>
          <w:spacing w:val="1"/>
        </w:rPr>
        <w:t>des entreprises inclusives</w:t>
      </w:r>
      <w:r>
        <w:rPr>
          <w:i/>
          <w:spacing w:val="1"/>
        </w:rPr>
        <w:t xml:space="preserve"> pour la réponse aux marchés</w:t>
      </w:r>
    </w:p>
    <w:p w:rsidR="00FB1EBC" w:rsidRPr="00F41862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>
        <w:rPr>
          <w:i/>
          <w:spacing w:val="1"/>
        </w:rPr>
        <w:t>Accompagnement des parcours des bénéficiaires</w:t>
      </w:r>
    </w:p>
    <w:p w:rsidR="00F41862" w:rsidRDefault="00F41862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 w:rsidRPr="00F41862">
        <w:rPr>
          <w:i/>
          <w:spacing w:val="1"/>
        </w:rPr>
        <w:t>Objectifs chiffrés en termes de marchés, bénéficiaires</w:t>
      </w:r>
      <w:r>
        <w:rPr>
          <w:i/>
          <w:spacing w:val="1"/>
        </w:rPr>
        <w:t>…</w:t>
      </w: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41862" w:rsidRPr="00FB1EBC" w:rsidRDefault="00F41862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41862" w:rsidRDefault="00F41862" w:rsidP="00007103">
      <w:pPr>
        <w:spacing w:after="0" w:line="240" w:lineRule="auto"/>
        <w:ind w:right="-20"/>
        <w:rPr>
          <w:spacing w:val="1"/>
        </w:rPr>
      </w:pPr>
    </w:p>
    <w:p w:rsidR="009840B2" w:rsidRPr="00FB1EBC" w:rsidRDefault="00F41862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b/>
          <w:spacing w:val="1"/>
          <w:sz w:val="24"/>
        </w:rPr>
      </w:pPr>
      <w:r w:rsidRPr="00FB1EBC">
        <w:rPr>
          <w:b/>
          <w:spacing w:val="1"/>
          <w:sz w:val="24"/>
        </w:rPr>
        <w:t>Présentation de la stratégie pour le poste de coordination :</w:t>
      </w:r>
    </w:p>
    <w:p w:rsidR="00F41862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 w:rsidRPr="00FB1EBC">
        <w:rPr>
          <w:i/>
          <w:spacing w:val="1"/>
        </w:rPr>
        <w:t xml:space="preserve">En établissant des priorités compte tenu de la complexité </w:t>
      </w:r>
      <w:r w:rsidR="00BE211D">
        <w:rPr>
          <w:i/>
          <w:spacing w:val="1"/>
        </w:rPr>
        <w:t>du territoire.</w:t>
      </w: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 w:rsidRPr="00FB1EBC">
        <w:rPr>
          <w:i/>
          <w:spacing w:val="1"/>
        </w:rPr>
        <w:t>Animation du partenariat territorial  des facilitateurs (état des lieux, mobilisation des facilitateurs sur des outils et pratiques</w:t>
      </w:r>
      <w:r>
        <w:rPr>
          <w:i/>
          <w:spacing w:val="1"/>
        </w:rPr>
        <w:t>)</w:t>
      </w: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 w:rsidRPr="00FB1EBC">
        <w:rPr>
          <w:i/>
          <w:spacing w:val="1"/>
        </w:rPr>
        <w:t>Mo</w:t>
      </w:r>
      <w:r>
        <w:rPr>
          <w:i/>
          <w:spacing w:val="1"/>
        </w:rPr>
        <w:t>bilisation des acteurs régionaux et des acteurs de la commande publique.</w:t>
      </w: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>
        <w:rPr>
          <w:i/>
          <w:spacing w:val="1"/>
        </w:rPr>
        <w:t>Suivi des données concernant la clause à l’échelle de la Région</w:t>
      </w: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41862" w:rsidRPr="00FB1EBC" w:rsidRDefault="00F41862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41862" w:rsidRDefault="00F41862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007103" w:rsidRPr="00007103" w:rsidRDefault="00007103" w:rsidP="00007103">
      <w:pPr>
        <w:spacing w:after="0" w:line="240" w:lineRule="auto"/>
        <w:ind w:right="-20"/>
        <w:rPr>
          <w:spacing w:val="1"/>
        </w:rPr>
      </w:pPr>
    </w:p>
    <w:p w:rsidR="00871295" w:rsidRDefault="00871295" w:rsidP="00007103">
      <w:pPr>
        <w:spacing w:after="0" w:line="240" w:lineRule="auto"/>
        <w:ind w:right="-20"/>
        <w:rPr>
          <w:b/>
          <w:spacing w:val="1"/>
          <w:sz w:val="24"/>
        </w:rPr>
      </w:pPr>
    </w:p>
    <w:p w:rsidR="00F41862" w:rsidRDefault="00007103" w:rsidP="00007103">
      <w:pPr>
        <w:spacing w:after="0" w:line="240" w:lineRule="auto"/>
        <w:ind w:right="-20"/>
        <w:rPr>
          <w:b/>
          <w:spacing w:val="1"/>
          <w:sz w:val="24"/>
        </w:rPr>
      </w:pPr>
      <w:r w:rsidRPr="00F41862">
        <w:rPr>
          <w:b/>
          <w:spacing w:val="1"/>
          <w:sz w:val="24"/>
        </w:rPr>
        <w:t>Moyens humains</w:t>
      </w:r>
      <w:r w:rsidR="00292EEA" w:rsidRPr="00F41862">
        <w:rPr>
          <w:b/>
          <w:spacing w:val="1"/>
          <w:sz w:val="24"/>
        </w:rPr>
        <w:t xml:space="preserve"> sollicités</w:t>
      </w:r>
      <w:r w:rsidR="00B2474D" w:rsidRPr="00F41862">
        <w:rPr>
          <w:b/>
          <w:spacing w:val="1"/>
          <w:sz w:val="24"/>
        </w:rPr>
        <w:t xml:space="preserve"> dans le cadre de l’appel à projet</w:t>
      </w:r>
      <w:r w:rsidRPr="00F41862">
        <w:rPr>
          <w:b/>
          <w:spacing w:val="1"/>
          <w:sz w:val="24"/>
        </w:rPr>
        <w:t xml:space="preserve"> : </w:t>
      </w:r>
      <w:r w:rsidR="00292EEA" w:rsidRPr="00F41862">
        <w:rPr>
          <w:b/>
          <w:spacing w:val="1"/>
          <w:sz w:val="24"/>
        </w:rPr>
        <w:t>(a minima 0,5 ETP)</w:t>
      </w:r>
    </w:p>
    <w:p w:rsidR="00A643A6" w:rsidRPr="00793B52" w:rsidRDefault="00F41862" w:rsidP="00007103">
      <w:pPr>
        <w:spacing w:after="0" w:line="240" w:lineRule="auto"/>
        <w:ind w:right="-20"/>
        <w:rPr>
          <w:b/>
          <w:spacing w:val="1"/>
          <w:sz w:val="24"/>
        </w:rPr>
      </w:pPr>
      <w:r w:rsidRPr="00F41862">
        <w:rPr>
          <w:i/>
          <w:spacing w:val="1"/>
        </w:rPr>
        <w:t>Si renfort de facilitateur, présenter l’organisation de l’équipe ; Si facilitateur dans structure émergente présenter l’encadrement du poste</w:t>
      </w:r>
      <w:r w:rsidR="00793B52">
        <w:rPr>
          <w:i/>
          <w:spacing w:val="1"/>
        </w:rPr>
        <w:t>.</w:t>
      </w:r>
    </w:p>
    <w:p w:rsidR="004568A1" w:rsidRPr="00793B52" w:rsidRDefault="00793B52" w:rsidP="00793B52">
      <w:pPr>
        <w:pStyle w:val="Paragraphedeliste"/>
        <w:numPr>
          <w:ilvl w:val="0"/>
          <w:numId w:val="13"/>
        </w:numPr>
        <w:spacing w:after="0" w:line="240" w:lineRule="auto"/>
        <w:ind w:right="-20"/>
        <w:rPr>
          <w:rFonts w:eastAsia="Cambria" w:cstheme="minorHAnsi"/>
          <w:bCs/>
          <w:szCs w:val="28"/>
        </w:rPr>
      </w:pPr>
      <w:r w:rsidRPr="00793B52">
        <w:rPr>
          <w:rFonts w:eastAsia="Cambria" w:cstheme="minorHAnsi"/>
          <w:bCs/>
          <w:szCs w:val="28"/>
        </w:rPr>
        <w:t>Voir également détail dans le budget à compléter</w:t>
      </w:r>
    </w:p>
    <w:p w:rsidR="007F79FD" w:rsidRPr="00793B52" w:rsidRDefault="007F79FD" w:rsidP="009D0076">
      <w:pPr>
        <w:spacing w:after="0" w:line="240" w:lineRule="auto"/>
        <w:rPr>
          <w:sz w:val="18"/>
        </w:rPr>
      </w:pPr>
    </w:p>
    <w:p w:rsidR="007F79FD" w:rsidRDefault="007F79FD" w:rsidP="009D0076">
      <w:pPr>
        <w:spacing w:after="0" w:line="240" w:lineRule="auto"/>
      </w:pPr>
    </w:p>
    <w:p w:rsidR="00793B52" w:rsidRDefault="00793B52" w:rsidP="009D0076">
      <w:pPr>
        <w:spacing w:after="0" w:line="240" w:lineRule="auto"/>
      </w:pPr>
    </w:p>
    <w:p w:rsidR="009840B2" w:rsidRPr="001D0516" w:rsidRDefault="009840B2" w:rsidP="0098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rPr>
          <w:b/>
        </w:rPr>
      </w:pPr>
      <w:r w:rsidRPr="001D0516">
        <w:rPr>
          <w:b/>
        </w:rPr>
        <w:t>DOCUMENTS A JOINDRE :</w:t>
      </w:r>
    </w:p>
    <w:p w:rsidR="009840B2" w:rsidRDefault="00B2474D" w:rsidP="0098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  <w:r>
        <w:t>Pour les facilitateurs existants : présentation des résultats d’activité, chiffres AVE….</w:t>
      </w:r>
    </w:p>
    <w:p w:rsidR="009840B2" w:rsidRDefault="00B2474D" w:rsidP="0098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  <w:r>
        <w:t>Pour tou</w:t>
      </w:r>
      <w:r w:rsidR="00F41862">
        <w:t>te</w:t>
      </w:r>
      <w:r>
        <w:t>s </w:t>
      </w:r>
      <w:r w:rsidR="00F41862">
        <w:t xml:space="preserve">les réponses </w:t>
      </w:r>
      <w:r>
        <w:t>: comptes N-1, rapport d’activité</w:t>
      </w:r>
    </w:p>
    <w:p w:rsidR="007F79FD" w:rsidRDefault="007F79FD" w:rsidP="009D0076">
      <w:pPr>
        <w:spacing w:after="0" w:line="240" w:lineRule="auto"/>
      </w:pPr>
    </w:p>
    <w:p w:rsidR="007F79FD" w:rsidRDefault="007F79FD" w:rsidP="009D0076">
      <w:pPr>
        <w:spacing w:after="0" w:line="240" w:lineRule="auto"/>
      </w:pPr>
    </w:p>
    <w:p w:rsidR="003A1EF2" w:rsidRPr="00B2474D" w:rsidRDefault="003A1EF2" w:rsidP="00B2474D">
      <w:pPr>
        <w:pStyle w:val="Paragraphedeliste"/>
        <w:numPr>
          <w:ilvl w:val="0"/>
          <w:numId w:val="7"/>
        </w:numPr>
        <w:shd w:val="clear" w:color="auto" w:fill="DAEEF3" w:themeFill="accent5" w:themeFillTint="33"/>
        <w:spacing w:after="0" w:line="240" w:lineRule="auto"/>
        <w:ind w:right="-20"/>
        <w:rPr>
          <w:rFonts w:eastAsia="Cambria" w:cstheme="minorHAnsi"/>
          <w:b/>
          <w:bCs/>
          <w:color w:val="1F497D" w:themeColor="text2"/>
          <w:sz w:val="28"/>
          <w:szCs w:val="28"/>
        </w:rPr>
      </w:pPr>
      <w:r w:rsidRPr="00B2474D">
        <w:rPr>
          <w:rFonts w:eastAsia="Cambria" w:cstheme="minorHAnsi"/>
          <w:b/>
          <w:bCs/>
          <w:color w:val="1F497D" w:themeColor="text2"/>
          <w:sz w:val="28"/>
          <w:szCs w:val="28"/>
        </w:rPr>
        <w:t xml:space="preserve">Eléments financiers du projet </w:t>
      </w:r>
    </w:p>
    <w:p w:rsidR="003A1EF2" w:rsidRPr="000351C2" w:rsidRDefault="003A1EF2" w:rsidP="003A1EF2">
      <w:pPr>
        <w:spacing w:after="0" w:line="240" w:lineRule="auto"/>
        <w:ind w:right="-20"/>
        <w:rPr>
          <w:rFonts w:eastAsia="Cambria" w:cstheme="minorHAnsi"/>
          <w:b/>
          <w:bCs/>
          <w:color w:val="1F497D" w:themeColor="text2"/>
          <w:sz w:val="28"/>
          <w:szCs w:val="28"/>
        </w:rPr>
      </w:pPr>
    </w:p>
    <w:p w:rsidR="003A1EF2" w:rsidRPr="00B2474D" w:rsidRDefault="003A1EF2" w:rsidP="00B2474D">
      <w:pPr>
        <w:spacing w:after="0" w:line="240" w:lineRule="auto"/>
        <w:jc w:val="both"/>
        <w:rPr>
          <w:bCs/>
          <w:i/>
        </w:rPr>
      </w:pPr>
      <w:r w:rsidRPr="00B2474D">
        <w:rPr>
          <w:bCs/>
          <w:i/>
        </w:rPr>
        <w:t>Les dépenses éligibles concernent uniquement le fonctionnement de l’action : salaires, frais de fonctionnement liés aux postes</w:t>
      </w:r>
      <w:r w:rsidR="00566639">
        <w:rPr>
          <w:bCs/>
          <w:i/>
        </w:rPr>
        <w:t xml:space="preserve"> de travail, locaux</w:t>
      </w:r>
      <w:r w:rsidRPr="00B2474D">
        <w:rPr>
          <w:bCs/>
          <w:i/>
        </w:rPr>
        <w:t>, déplacement…..</w:t>
      </w:r>
    </w:p>
    <w:p w:rsidR="00566639" w:rsidRDefault="00566639" w:rsidP="00B2474D">
      <w:pPr>
        <w:spacing w:after="0" w:line="240" w:lineRule="auto"/>
        <w:jc w:val="both"/>
        <w:rPr>
          <w:bCs/>
          <w:i/>
        </w:rPr>
      </w:pPr>
    </w:p>
    <w:p w:rsidR="003A1EF2" w:rsidRPr="00566639" w:rsidRDefault="00566639" w:rsidP="00566639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bCs/>
          <w:i/>
        </w:rPr>
      </w:pPr>
      <w:r w:rsidRPr="00566639">
        <w:rPr>
          <w:bCs/>
          <w:i/>
        </w:rPr>
        <w:t>Compléter le document budgétaire</w:t>
      </w:r>
      <w:r w:rsidR="003A1EF2" w:rsidRPr="00566639">
        <w:rPr>
          <w:bCs/>
          <w:i/>
        </w:rPr>
        <w:t xml:space="preserve"> pour le budget 2022</w:t>
      </w:r>
      <w:r>
        <w:rPr>
          <w:bCs/>
          <w:i/>
        </w:rPr>
        <w:t>/2023 (12 mois glissants)  et sur 3 ans pour mesurer l’augmentation progressive des co-financements.</w:t>
      </w:r>
    </w:p>
    <w:p w:rsidR="00793B52" w:rsidRDefault="00793B52" w:rsidP="009032AC">
      <w:pPr>
        <w:spacing w:line="240" w:lineRule="auto"/>
        <w:jc w:val="both"/>
        <w:rPr>
          <w:bCs/>
        </w:rPr>
      </w:pPr>
    </w:p>
    <w:p w:rsidR="009840B2" w:rsidRDefault="009840B2" w:rsidP="0098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rPr>
          <w:b/>
        </w:rPr>
      </w:pPr>
      <w:r w:rsidRPr="001D0516">
        <w:rPr>
          <w:b/>
        </w:rPr>
        <w:t>DOCUMENTS A JOINDRE :</w:t>
      </w:r>
    </w:p>
    <w:p w:rsidR="009840B2" w:rsidRPr="00454646" w:rsidRDefault="009840B2" w:rsidP="00793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rPr>
          <w:b/>
          <w:sz w:val="24"/>
          <w:u w:val="single"/>
        </w:rPr>
      </w:pPr>
      <w:r w:rsidRPr="00454646">
        <w:rPr>
          <w:b/>
          <w:sz w:val="24"/>
          <w:u w:val="single"/>
        </w:rPr>
        <w:t xml:space="preserve">Compléter </w:t>
      </w:r>
      <w:r w:rsidR="00793B52" w:rsidRPr="00454646">
        <w:rPr>
          <w:b/>
          <w:sz w:val="24"/>
          <w:u w:val="single"/>
        </w:rPr>
        <w:t>document excel « AAP clauses sociales – Budget »</w:t>
      </w:r>
    </w:p>
    <w:p w:rsidR="009840B2" w:rsidRDefault="009840B2" w:rsidP="0098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  <w:r w:rsidRPr="009840B2">
        <w:t>Cerfa de demande de subvention pour les Association</w:t>
      </w:r>
      <w:r w:rsidR="00F41862">
        <w:t>s</w:t>
      </w:r>
      <w:r w:rsidRPr="009840B2">
        <w:t xml:space="preserve"> ou formulaire de demande pour les autres porteurs.</w:t>
      </w:r>
    </w:p>
    <w:p w:rsidR="00566639" w:rsidRPr="009840B2" w:rsidRDefault="00566639" w:rsidP="0098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  <w:r>
        <w:t>Attestation CER</w:t>
      </w:r>
    </w:p>
    <w:p w:rsidR="009840B2" w:rsidRDefault="009840B2" w:rsidP="0098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</w:p>
    <w:p w:rsidR="009840B2" w:rsidRDefault="009840B2" w:rsidP="009840B2">
      <w:pPr>
        <w:spacing w:after="0" w:line="240" w:lineRule="auto"/>
      </w:pPr>
    </w:p>
    <w:p w:rsidR="009840B2" w:rsidRDefault="009840B2" w:rsidP="009032AC">
      <w:pPr>
        <w:spacing w:line="240" w:lineRule="auto"/>
        <w:jc w:val="both"/>
        <w:rPr>
          <w:bCs/>
        </w:rPr>
      </w:pPr>
    </w:p>
    <w:p w:rsidR="007F79FD" w:rsidRDefault="007F79FD" w:rsidP="009D0076">
      <w:pPr>
        <w:spacing w:after="0" w:line="240" w:lineRule="auto"/>
      </w:pPr>
    </w:p>
    <w:p w:rsidR="007F79FD" w:rsidRDefault="007F79FD" w:rsidP="009D0076">
      <w:pPr>
        <w:spacing w:after="0" w:line="240" w:lineRule="auto"/>
      </w:pPr>
    </w:p>
    <w:sectPr w:rsidR="007F79FD" w:rsidSect="008F13ED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ED0" w:rsidRDefault="008E1ED0" w:rsidP="00A93581">
      <w:pPr>
        <w:spacing w:after="0" w:line="240" w:lineRule="auto"/>
      </w:pPr>
      <w:r>
        <w:separator/>
      </w:r>
    </w:p>
  </w:endnote>
  <w:endnote w:type="continuationSeparator" w:id="0">
    <w:p w:rsidR="008E1ED0" w:rsidRDefault="008E1ED0" w:rsidP="00A9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2200953"/>
      <w:docPartObj>
        <w:docPartGallery w:val="Page Numbers (Bottom of Page)"/>
        <w:docPartUnique/>
      </w:docPartObj>
    </w:sdtPr>
    <w:sdtEndPr/>
    <w:sdtContent>
      <w:p w:rsidR="00EF0179" w:rsidRDefault="00EF017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14D">
          <w:rPr>
            <w:noProof/>
          </w:rPr>
          <w:t>2</w:t>
        </w:r>
        <w:r>
          <w:fldChar w:fldCharType="end"/>
        </w:r>
      </w:p>
    </w:sdtContent>
  </w:sdt>
  <w:p w:rsidR="00EF0179" w:rsidRDefault="00EF01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7245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D0516" w:rsidRDefault="001D0516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13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211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0516" w:rsidRDefault="001D05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ED0" w:rsidRDefault="008E1ED0" w:rsidP="00A93581">
      <w:pPr>
        <w:spacing w:after="0" w:line="240" w:lineRule="auto"/>
      </w:pPr>
      <w:r>
        <w:separator/>
      </w:r>
    </w:p>
  </w:footnote>
  <w:footnote w:type="continuationSeparator" w:id="0">
    <w:p w:rsidR="008E1ED0" w:rsidRDefault="008E1ED0" w:rsidP="00A93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F2D" w:rsidRDefault="00186F2D" w:rsidP="003205FE">
    <w:pPr>
      <w:pStyle w:val="En-tte"/>
      <w:tabs>
        <w:tab w:val="clear" w:pos="9072"/>
        <w:tab w:val="left" w:pos="6140"/>
      </w:tabs>
    </w:pPr>
    <w:r w:rsidRPr="002929BE">
      <w:rPr>
        <w:noProof/>
        <w:lang w:eastAsia="fr-FR"/>
      </w:rPr>
      <w:drawing>
        <wp:inline distT="0" distB="0" distL="0" distR="0" wp14:anchorId="596E0817" wp14:editId="6D394B45">
          <wp:extent cx="1771650" cy="1466850"/>
          <wp:effectExtent l="0" t="0" r="0" b="0"/>
          <wp:docPr id="1" name="Image 3" descr="C:\Users\francoise.riboulet-t\AppData\Local\Microsoft\Windows\INetCache\Content.Outlook\QXZ94D8P\MIN_Travail_Emploi_et_Insertion_CMJN_15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Users\francoise.riboulet-t\AppData\Local\Microsoft\Windows\INetCache\Content.Outlook\QXZ94D8P\MIN_Travail_Emploi_et_Insertion_CMJN_15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 w:rsidR="003205FE">
      <w:tab/>
    </w:r>
  </w:p>
  <w:p w:rsidR="00186F2D" w:rsidRDefault="00186F2D" w:rsidP="00186F2D">
    <w:pPr>
      <w:pStyle w:val="En-tte"/>
      <w:tabs>
        <w:tab w:val="clear" w:pos="4536"/>
        <w:tab w:val="clear" w:pos="9072"/>
        <w:tab w:val="left" w:pos="17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708"/>
        </w:tabs>
        <w:ind w:left="1428" w:hanging="360"/>
      </w:pPr>
      <w:rPr>
        <w:rFonts w:ascii="Arial" w:hAnsi="Arial" w:cs="Times New Roman"/>
        <w:sz w:val="22"/>
      </w:rPr>
    </w:lvl>
    <w:lvl w:ilvl="1">
      <w:start w:val="1"/>
      <w:numFmt w:val="bullet"/>
      <w:lvlText w:val="o"/>
      <w:lvlJc w:val="left"/>
      <w:pPr>
        <w:tabs>
          <w:tab w:val="num" w:pos="70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0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7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70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0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0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8"/>
        </w:tabs>
        <w:ind w:left="7188" w:hanging="360"/>
      </w:pPr>
      <w:rPr>
        <w:rFonts w:ascii="Wingdings" w:hAnsi="Wingdings"/>
      </w:rPr>
    </w:lvl>
  </w:abstractNum>
  <w:abstractNum w:abstractNumId="1" w15:restartNumberingAfterBreak="0">
    <w:nsid w:val="05E42C69"/>
    <w:multiLevelType w:val="hybridMultilevel"/>
    <w:tmpl w:val="D87CBFAE"/>
    <w:lvl w:ilvl="0" w:tplc="3BB4E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76F49"/>
    <w:multiLevelType w:val="hybridMultilevel"/>
    <w:tmpl w:val="1EA64282"/>
    <w:lvl w:ilvl="0" w:tplc="75BE5408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A2112"/>
    <w:multiLevelType w:val="hybridMultilevel"/>
    <w:tmpl w:val="E4FE78D6"/>
    <w:lvl w:ilvl="0" w:tplc="5554EF46">
      <w:start w:val="70"/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0C0003">
      <w:start w:val="1"/>
      <w:numFmt w:val="bullet"/>
      <w:lvlText w:val="o"/>
      <w:lvlJc w:val="left"/>
      <w:pPr>
        <w:ind w:left="1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</w:abstractNum>
  <w:abstractNum w:abstractNumId="4" w15:restartNumberingAfterBreak="0">
    <w:nsid w:val="1A2C406E"/>
    <w:multiLevelType w:val="hybridMultilevel"/>
    <w:tmpl w:val="D9401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A2542"/>
    <w:multiLevelType w:val="hybridMultilevel"/>
    <w:tmpl w:val="C2082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D0E1A"/>
    <w:multiLevelType w:val="hybridMultilevel"/>
    <w:tmpl w:val="480A1D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07931"/>
    <w:multiLevelType w:val="hybridMultilevel"/>
    <w:tmpl w:val="44806E32"/>
    <w:lvl w:ilvl="0" w:tplc="90E8768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C1522"/>
    <w:multiLevelType w:val="hybridMultilevel"/>
    <w:tmpl w:val="6AD60B10"/>
    <w:lvl w:ilvl="0" w:tplc="8E664BE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25EC0"/>
    <w:multiLevelType w:val="hybridMultilevel"/>
    <w:tmpl w:val="B4083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517E0"/>
    <w:multiLevelType w:val="hybridMultilevel"/>
    <w:tmpl w:val="5888D7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B4A64"/>
    <w:multiLevelType w:val="hybridMultilevel"/>
    <w:tmpl w:val="9348AD02"/>
    <w:lvl w:ilvl="0" w:tplc="E5D843F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E4D15"/>
    <w:multiLevelType w:val="hybridMultilevel"/>
    <w:tmpl w:val="531EFF4E"/>
    <w:lvl w:ilvl="0" w:tplc="741481B4">
      <w:numFmt w:val="bullet"/>
      <w:lvlText w:val=""/>
      <w:lvlJc w:val="left"/>
      <w:pPr>
        <w:ind w:left="720" w:hanging="360"/>
      </w:pPr>
      <w:rPr>
        <w:rFonts w:ascii="Wingdings" w:eastAsia="Cambria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81"/>
    <w:rsid w:val="00007103"/>
    <w:rsid w:val="00011899"/>
    <w:rsid w:val="000351C2"/>
    <w:rsid w:val="000744F4"/>
    <w:rsid w:val="00097ED3"/>
    <w:rsid w:val="000B6DD9"/>
    <w:rsid w:val="000D078E"/>
    <w:rsid w:val="000F40BA"/>
    <w:rsid w:val="00100A58"/>
    <w:rsid w:val="00151FB4"/>
    <w:rsid w:val="00186F2D"/>
    <w:rsid w:val="00195E66"/>
    <w:rsid w:val="001D0516"/>
    <w:rsid w:val="001F69B4"/>
    <w:rsid w:val="00232A73"/>
    <w:rsid w:val="002542D6"/>
    <w:rsid w:val="00257ABC"/>
    <w:rsid w:val="00292EEA"/>
    <w:rsid w:val="002A4373"/>
    <w:rsid w:val="00303428"/>
    <w:rsid w:val="003205FE"/>
    <w:rsid w:val="003371DD"/>
    <w:rsid w:val="00355910"/>
    <w:rsid w:val="00361A88"/>
    <w:rsid w:val="003739D3"/>
    <w:rsid w:val="00385E9A"/>
    <w:rsid w:val="00390529"/>
    <w:rsid w:val="003A1EF2"/>
    <w:rsid w:val="003D6D81"/>
    <w:rsid w:val="003E5216"/>
    <w:rsid w:val="003F4A77"/>
    <w:rsid w:val="00416C14"/>
    <w:rsid w:val="0043406F"/>
    <w:rsid w:val="00454646"/>
    <w:rsid w:val="004568A1"/>
    <w:rsid w:val="00470CD3"/>
    <w:rsid w:val="00491D3F"/>
    <w:rsid w:val="004E527E"/>
    <w:rsid w:val="004E64B4"/>
    <w:rsid w:val="00532461"/>
    <w:rsid w:val="00536078"/>
    <w:rsid w:val="00547B17"/>
    <w:rsid w:val="00564CB9"/>
    <w:rsid w:val="00566639"/>
    <w:rsid w:val="00582DD8"/>
    <w:rsid w:val="00591786"/>
    <w:rsid w:val="00592F7F"/>
    <w:rsid w:val="00597318"/>
    <w:rsid w:val="006034F9"/>
    <w:rsid w:val="00604AB7"/>
    <w:rsid w:val="006057A0"/>
    <w:rsid w:val="006140A2"/>
    <w:rsid w:val="00686CC9"/>
    <w:rsid w:val="006E1120"/>
    <w:rsid w:val="006F5AC4"/>
    <w:rsid w:val="00700B44"/>
    <w:rsid w:val="00793B52"/>
    <w:rsid w:val="007A2F1D"/>
    <w:rsid w:val="007E4D64"/>
    <w:rsid w:val="007F79FD"/>
    <w:rsid w:val="008221C2"/>
    <w:rsid w:val="008359D2"/>
    <w:rsid w:val="00835ACD"/>
    <w:rsid w:val="008542C8"/>
    <w:rsid w:val="00871295"/>
    <w:rsid w:val="00871A18"/>
    <w:rsid w:val="008A7BC3"/>
    <w:rsid w:val="008B14E4"/>
    <w:rsid w:val="008C7C91"/>
    <w:rsid w:val="008E03BC"/>
    <w:rsid w:val="008E1ED0"/>
    <w:rsid w:val="008F13ED"/>
    <w:rsid w:val="008F4ED9"/>
    <w:rsid w:val="008F5FC1"/>
    <w:rsid w:val="009032AC"/>
    <w:rsid w:val="00904705"/>
    <w:rsid w:val="009415ED"/>
    <w:rsid w:val="0096048F"/>
    <w:rsid w:val="009778F5"/>
    <w:rsid w:val="009840B2"/>
    <w:rsid w:val="00986FE1"/>
    <w:rsid w:val="00995C63"/>
    <w:rsid w:val="009C5B33"/>
    <w:rsid w:val="009D0076"/>
    <w:rsid w:val="009E0B19"/>
    <w:rsid w:val="009E6C7A"/>
    <w:rsid w:val="00A56F49"/>
    <w:rsid w:val="00A643A6"/>
    <w:rsid w:val="00A92A09"/>
    <w:rsid w:val="00A93581"/>
    <w:rsid w:val="00A93ADF"/>
    <w:rsid w:val="00AD7B13"/>
    <w:rsid w:val="00AE37EF"/>
    <w:rsid w:val="00B05F6D"/>
    <w:rsid w:val="00B2474D"/>
    <w:rsid w:val="00BE211D"/>
    <w:rsid w:val="00C15E59"/>
    <w:rsid w:val="00C33EE8"/>
    <w:rsid w:val="00C469FC"/>
    <w:rsid w:val="00C5707C"/>
    <w:rsid w:val="00CA3013"/>
    <w:rsid w:val="00CB0537"/>
    <w:rsid w:val="00CF5B16"/>
    <w:rsid w:val="00D6380C"/>
    <w:rsid w:val="00D7538F"/>
    <w:rsid w:val="00D84BAD"/>
    <w:rsid w:val="00D92590"/>
    <w:rsid w:val="00DA0A53"/>
    <w:rsid w:val="00DC4FC3"/>
    <w:rsid w:val="00DC6D63"/>
    <w:rsid w:val="00DE4D50"/>
    <w:rsid w:val="00EC0C6C"/>
    <w:rsid w:val="00EC1565"/>
    <w:rsid w:val="00EC414D"/>
    <w:rsid w:val="00EC7356"/>
    <w:rsid w:val="00EE55E0"/>
    <w:rsid w:val="00EF0179"/>
    <w:rsid w:val="00F04C90"/>
    <w:rsid w:val="00F41862"/>
    <w:rsid w:val="00F53140"/>
    <w:rsid w:val="00F903A2"/>
    <w:rsid w:val="00FB1660"/>
    <w:rsid w:val="00FB1EBC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993A6D5-DAEF-4C32-8CA4-BCB9675B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9358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93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581"/>
  </w:style>
  <w:style w:type="paragraph" w:styleId="Pieddepage">
    <w:name w:val="footer"/>
    <w:basedOn w:val="Normal"/>
    <w:link w:val="PieddepageCar"/>
    <w:uiPriority w:val="99"/>
    <w:unhideWhenUsed/>
    <w:rsid w:val="00A93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581"/>
  </w:style>
  <w:style w:type="paragraph" w:styleId="Textedebulles">
    <w:name w:val="Balloon Text"/>
    <w:basedOn w:val="Normal"/>
    <w:link w:val="TextedebullesCar"/>
    <w:uiPriority w:val="99"/>
    <w:semiHidden/>
    <w:unhideWhenUsed/>
    <w:rsid w:val="00A9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581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Sémaphores Puces,List Paragraph,Listes,Paragraphe de liste1,Liste à puce - SC,Paragraphe de liste11,Paragraphe de liste2,Paragraphe de liste num,Paragraphe de liste 1,Paragraphe de liste serré,Lettre d'introduction,List Paragraph1,EC"/>
    <w:basedOn w:val="Normal"/>
    <w:link w:val="ParagraphedelisteCar"/>
    <w:uiPriority w:val="34"/>
    <w:qFormat/>
    <w:rsid w:val="00C5707C"/>
    <w:pPr>
      <w:ind w:left="720"/>
      <w:contextualSpacing/>
    </w:pPr>
  </w:style>
  <w:style w:type="character" w:customStyle="1" w:styleId="ParagraphedelisteCar">
    <w:name w:val="Paragraphe de liste Car"/>
    <w:aliases w:val="Sémaphores Puces Car,List Paragraph Car,Listes Car,Paragraphe de liste1 Car,Liste à puce - SC Car,Paragraphe de liste11 Car,Paragraphe de liste2 Car,Paragraphe de liste num Car,Paragraphe de liste 1 Car,Lettre d'introduction Car"/>
    <w:link w:val="Paragraphedeliste"/>
    <w:uiPriority w:val="34"/>
    <w:qFormat/>
    <w:locked/>
    <w:rsid w:val="00303428"/>
  </w:style>
  <w:style w:type="character" w:styleId="Lienhypertexte">
    <w:name w:val="Hyperlink"/>
    <w:basedOn w:val="Policepardfaut"/>
    <w:uiPriority w:val="99"/>
    <w:unhideWhenUsed/>
    <w:rsid w:val="00AE37E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D7B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7B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7B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7B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7B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ravail-emploi.gouv.fr/actualites/l-actualite-du-ministere/article/appel-a-projets-augmentation-du-nombre-de-facilitateurs-et-de-coordinateu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cologie.gouv.fr/sites/default/files/PNAD-PAGEAPAGE-SCREEN%283%29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9B2C0-39DF-4791-AE4D-B0430331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578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TAICLET, Solene (DGEFP)</dc:creator>
  <cp:lastModifiedBy>FELICIEN, Estelle (DEETS-972)</cp:lastModifiedBy>
  <cp:revision>2</cp:revision>
  <cp:lastPrinted>2022-06-14T09:35:00Z</cp:lastPrinted>
  <dcterms:created xsi:type="dcterms:W3CDTF">2023-03-31T18:14:00Z</dcterms:created>
  <dcterms:modified xsi:type="dcterms:W3CDTF">2023-03-31T18:14:00Z</dcterms:modified>
</cp:coreProperties>
</file>