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8E6A2" w14:textId="74FD4A7C" w:rsidR="00394779" w:rsidRDefault="00394779" w:rsidP="00394779">
      <w:pPr>
        <w:pStyle w:val="Default"/>
        <w:rPr>
          <w:rFonts w:ascii="Marianne" w:hAnsi="Marianne"/>
          <w:b/>
          <w:sz w:val="28"/>
          <w:szCs w:val="28"/>
        </w:rPr>
      </w:pPr>
      <w:r>
        <w:rPr>
          <w:noProof/>
          <w:lang w:eastAsia="fr-FR"/>
        </w:rPr>
        <w:drawing>
          <wp:inline distT="0" distB="0" distL="0" distR="0" wp14:anchorId="341F64BE" wp14:editId="3368A3DE">
            <wp:extent cx="2095500" cy="1524000"/>
            <wp:effectExtent l="19050" t="0" r="0" b="0"/>
            <wp:docPr id="1" name="Image4"/>
            <wp:cNvGraphicFramePr/>
            <a:graphic xmlns:a="http://schemas.openxmlformats.org/drawingml/2006/main">
              <a:graphicData uri="http://schemas.openxmlformats.org/drawingml/2006/picture">
                <pic:pic xmlns:pic="http://schemas.openxmlformats.org/drawingml/2006/picture">
                  <pic:nvPicPr>
                    <pic:cNvPr id="1" name="Image4"/>
                    <pic:cNvPicPr/>
                  </pic:nvPicPr>
                  <pic:blipFill>
                    <a:blip r:embed="rId5"/>
                    <a:srcRect l="-19" t="-19" r="-19" b="-19"/>
                    <a:stretch>
                      <a:fillRect/>
                    </a:stretch>
                  </pic:blipFill>
                  <pic:spPr bwMode="auto">
                    <a:xfrm>
                      <a:off x="0" y="0"/>
                      <a:ext cx="2093754" cy="1522730"/>
                    </a:xfrm>
                    <a:prstGeom prst="rect">
                      <a:avLst/>
                    </a:prstGeom>
                  </pic:spPr>
                </pic:pic>
              </a:graphicData>
            </a:graphic>
          </wp:inline>
        </w:drawing>
      </w:r>
    </w:p>
    <w:p w14:paraId="03A53C0C" w14:textId="77777777" w:rsidR="00394779" w:rsidRDefault="00394779" w:rsidP="00394779">
      <w:pPr>
        <w:pStyle w:val="Default"/>
        <w:rPr>
          <w:rFonts w:ascii="Marianne" w:hAnsi="Marianne"/>
          <w:b/>
          <w:sz w:val="28"/>
          <w:szCs w:val="28"/>
        </w:rPr>
      </w:pPr>
    </w:p>
    <w:p w14:paraId="2976092F" w14:textId="523984B7" w:rsidR="002B2923" w:rsidRPr="002B2923" w:rsidRDefault="002B2923" w:rsidP="00CC3A22">
      <w:pPr>
        <w:pStyle w:val="Default"/>
        <w:jc w:val="center"/>
        <w:rPr>
          <w:rFonts w:ascii="Marianne" w:hAnsi="Marianne"/>
          <w:b/>
          <w:sz w:val="28"/>
          <w:szCs w:val="28"/>
        </w:rPr>
      </w:pPr>
      <w:r w:rsidRPr="002B2923">
        <w:rPr>
          <w:rFonts w:ascii="Marianne" w:hAnsi="Marianne"/>
          <w:b/>
          <w:sz w:val="28"/>
          <w:szCs w:val="28"/>
        </w:rPr>
        <w:t xml:space="preserve">APPEL A MANIFESTATION D’INTERET 2023 </w:t>
      </w:r>
    </w:p>
    <w:p w14:paraId="304B0D4B" w14:textId="56311ACF" w:rsidR="00CC3A22" w:rsidRDefault="00CC3A22" w:rsidP="00CC3A22">
      <w:pPr>
        <w:pStyle w:val="Default"/>
        <w:jc w:val="center"/>
        <w:rPr>
          <w:rFonts w:ascii="Marianne" w:hAnsi="Marianne"/>
          <w:b/>
          <w:sz w:val="28"/>
          <w:szCs w:val="28"/>
        </w:rPr>
      </w:pPr>
      <w:r w:rsidRPr="002B2923">
        <w:rPr>
          <w:rFonts w:ascii="Marianne" w:hAnsi="Marianne"/>
          <w:b/>
          <w:sz w:val="28"/>
          <w:szCs w:val="28"/>
        </w:rPr>
        <w:t xml:space="preserve"> </w:t>
      </w:r>
      <w:r w:rsidR="002B2923">
        <w:rPr>
          <w:rFonts w:ascii="Marianne" w:hAnsi="Marianne"/>
          <w:b/>
          <w:sz w:val="28"/>
          <w:szCs w:val="28"/>
        </w:rPr>
        <w:t>« </w:t>
      </w:r>
      <w:r w:rsidRPr="002B2923">
        <w:rPr>
          <w:rFonts w:ascii="Marianne" w:hAnsi="Marianne"/>
          <w:b/>
          <w:sz w:val="28"/>
          <w:szCs w:val="28"/>
        </w:rPr>
        <w:t>POINT CONSEIL BUDGET</w:t>
      </w:r>
      <w:r w:rsidR="002B2923" w:rsidRPr="002B2923">
        <w:rPr>
          <w:rFonts w:ascii="Marianne" w:hAnsi="Marianne"/>
          <w:b/>
          <w:sz w:val="28"/>
          <w:szCs w:val="28"/>
        </w:rPr>
        <w:t xml:space="preserve"> </w:t>
      </w:r>
      <w:r w:rsidR="002B2923">
        <w:rPr>
          <w:rFonts w:ascii="Marianne" w:hAnsi="Marianne"/>
          <w:b/>
          <w:sz w:val="28"/>
          <w:szCs w:val="28"/>
        </w:rPr>
        <w:t>»</w:t>
      </w:r>
    </w:p>
    <w:p w14:paraId="34DE6306" w14:textId="77777777" w:rsidR="006E52DE" w:rsidRPr="002B2923" w:rsidRDefault="006E52DE" w:rsidP="00CC3A22">
      <w:pPr>
        <w:pStyle w:val="Default"/>
        <w:jc w:val="center"/>
        <w:rPr>
          <w:rFonts w:ascii="Marianne" w:hAnsi="Marianne"/>
          <w:b/>
          <w:sz w:val="28"/>
          <w:szCs w:val="28"/>
        </w:rPr>
      </w:pPr>
    </w:p>
    <w:p w14:paraId="4A49B915" w14:textId="3C924BF4" w:rsidR="00CC3A22" w:rsidRPr="006E52DE" w:rsidRDefault="006E52DE" w:rsidP="006E52DE">
      <w:pPr>
        <w:pStyle w:val="Default"/>
        <w:jc w:val="center"/>
        <w:rPr>
          <w:rFonts w:ascii="Marianne" w:hAnsi="Marianne"/>
          <w:b/>
          <w:color w:val="auto"/>
          <w:sz w:val="20"/>
          <w:szCs w:val="20"/>
        </w:rPr>
      </w:pPr>
      <w:r w:rsidRPr="006E52DE">
        <w:rPr>
          <w:rFonts w:ascii="Marianne" w:hAnsi="Marianne"/>
          <w:b/>
          <w:color w:val="auto"/>
          <w:sz w:val="20"/>
          <w:szCs w:val="20"/>
        </w:rPr>
        <w:t>LISTE DES PIECES JUSTIFICATIVES</w:t>
      </w:r>
    </w:p>
    <w:p w14:paraId="094E355F" w14:textId="77777777" w:rsidR="00CC3A22" w:rsidRPr="002B2923" w:rsidRDefault="00CC3A22" w:rsidP="00CC3A22">
      <w:pPr>
        <w:pStyle w:val="Default"/>
        <w:rPr>
          <w:rFonts w:ascii="Marianne" w:hAnsi="Marianne"/>
          <w:sz w:val="20"/>
          <w:szCs w:val="20"/>
        </w:rPr>
      </w:pPr>
    </w:p>
    <w:p w14:paraId="18622FB7" w14:textId="77777777" w:rsidR="00CC3A22" w:rsidRPr="002B2923" w:rsidRDefault="00CC3A22" w:rsidP="00CC3A22">
      <w:pPr>
        <w:pStyle w:val="Default"/>
        <w:rPr>
          <w:rFonts w:ascii="Marianne" w:hAnsi="Marianne"/>
          <w:sz w:val="20"/>
          <w:szCs w:val="20"/>
        </w:rPr>
      </w:pPr>
      <w:r w:rsidRPr="002B2923">
        <w:rPr>
          <w:rFonts w:ascii="Marianne" w:hAnsi="Marianne"/>
          <w:sz w:val="20"/>
          <w:szCs w:val="20"/>
        </w:rPr>
        <w:t>Le dossier de candidature doit comporter les pièces obligatoires suivantes :</w:t>
      </w:r>
    </w:p>
    <w:p w14:paraId="09CD4DC9" w14:textId="77777777" w:rsidR="00CC3A22" w:rsidRPr="002B2923" w:rsidRDefault="00CC3A22" w:rsidP="00CC3A22">
      <w:pPr>
        <w:pStyle w:val="Default"/>
        <w:rPr>
          <w:rFonts w:ascii="Marianne" w:hAnsi="Marianne"/>
          <w:sz w:val="20"/>
          <w:szCs w:val="20"/>
        </w:rPr>
      </w:pPr>
      <w:r w:rsidRPr="002B2923">
        <w:rPr>
          <w:rFonts w:ascii="Marianne" w:hAnsi="Marianne"/>
          <w:sz w:val="20"/>
          <w:szCs w:val="20"/>
        </w:rPr>
        <w:t xml:space="preserve"> </w:t>
      </w:r>
    </w:p>
    <w:p w14:paraId="242DC461" w14:textId="77777777" w:rsidR="00CC3A22" w:rsidRPr="002B2923" w:rsidRDefault="00CC3A22" w:rsidP="002B2923">
      <w:pPr>
        <w:pStyle w:val="Default"/>
        <w:numPr>
          <w:ilvl w:val="0"/>
          <w:numId w:val="1"/>
        </w:numPr>
        <w:rPr>
          <w:rFonts w:ascii="Marianne" w:hAnsi="Marianne"/>
          <w:sz w:val="20"/>
          <w:szCs w:val="20"/>
        </w:rPr>
      </w:pPr>
      <w:r w:rsidRPr="002B2923">
        <w:rPr>
          <w:rFonts w:ascii="Marianne" w:hAnsi="Marianne"/>
          <w:sz w:val="20"/>
          <w:szCs w:val="20"/>
        </w:rPr>
        <w:t xml:space="preserve">Lettre présentant la structure et sa capacité à intégrer le dispositif des PCB ou à s’y conformer dans un délai de trois mois après notification de la décision de labellisation (expertise, compétences développées, partenariats mis en place, accessibilité, intégration dans son organisation habituelle de l’ensemble des missions PCB et réalisation des actes métiers, file active potentielle….) : la lettre doit être obligatoirement signée du représentant légal de la structure se positionnant favorablement par rapport à l’appel à manifestation d'intérêt et indiquant son engagement, sous forme d’engagement sur l’honneur, à respecter l’ensemble des exigences du cahier des charges ; </w:t>
      </w:r>
    </w:p>
    <w:p w14:paraId="0AD38519" w14:textId="77777777" w:rsidR="00CC3A22" w:rsidRPr="002B2923" w:rsidRDefault="00CC3A22" w:rsidP="00CC3A22">
      <w:pPr>
        <w:pStyle w:val="Default"/>
        <w:rPr>
          <w:rFonts w:ascii="Marianne" w:hAnsi="Marianne"/>
          <w:sz w:val="20"/>
          <w:szCs w:val="20"/>
        </w:rPr>
      </w:pPr>
    </w:p>
    <w:p w14:paraId="6FA5CAF9" w14:textId="7499C33E" w:rsidR="00CC3A22" w:rsidRPr="002B2923" w:rsidRDefault="005C38B1" w:rsidP="002B2923">
      <w:pPr>
        <w:pStyle w:val="Default"/>
        <w:numPr>
          <w:ilvl w:val="0"/>
          <w:numId w:val="1"/>
        </w:numPr>
        <w:rPr>
          <w:rFonts w:ascii="Marianne" w:hAnsi="Marianne"/>
          <w:sz w:val="20"/>
          <w:szCs w:val="20"/>
        </w:rPr>
      </w:pPr>
      <w:ins w:id="0" w:author="VENTADOUR, Nelly (DEETS-972)" w:date="2023-05-17T19:36:00Z">
        <w:r>
          <w:rPr>
            <w:rFonts w:ascii="Marianne" w:hAnsi="Marianne"/>
            <w:sz w:val="20"/>
            <w:szCs w:val="20"/>
          </w:rPr>
          <w:fldChar w:fldCharType="begin"/>
        </w:r>
        <w:r>
          <w:rPr>
            <w:rFonts w:ascii="Marianne" w:hAnsi="Marianne"/>
            <w:sz w:val="20"/>
            <w:szCs w:val="20"/>
          </w:rPr>
          <w:instrText xml:space="preserve"> HYPERLINK "https://www.service-public.fr/particuliers/vosdroits/R1271" </w:instrText>
        </w:r>
        <w:r>
          <w:rPr>
            <w:rFonts w:ascii="Marianne" w:hAnsi="Marianne"/>
            <w:sz w:val="20"/>
            <w:szCs w:val="20"/>
          </w:rPr>
        </w:r>
        <w:r>
          <w:rPr>
            <w:rFonts w:ascii="Marianne" w:hAnsi="Marianne"/>
            <w:sz w:val="20"/>
            <w:szCs w:val="20"/>
          </w:rPr>
          <w:fldChar w:fldCharType="separate"/>
        </w:r>
        <w:r w:rsidR="002B2923" w:rsidRPr="005C38B1">
          <w:rPr>
            <w:rStyle w:val="Lienhypertexte"/>
            <w:rFonts w:ascii="Marianne" w:hAnsi="Marianne"/>
            <w:sz w:val="20"/>
            <w:szCs w:val="20"/>
          </w:rPr>
          <w:t>Cerfa n°12156*06</w:t>
        </w:r>
        <w:r>
          <w:rPr>
            <w:rFonts w:ascii="Marianne" w:hAnsi="Marianne"/>
            <w:sz w:val="20"/>
            <w:szCs w:val="20"/>
          </w:rPr>
          <w:fldChar w:fldCharType="end"/>
        </w:r>
      </w:ins>
      <w:bookmarkStart w:id="1" w:name="_GoBack"/>
      <w:bookmarkEnd w:id="1"/>
      <w:r w:rsidR="00CC3A22" w:rsidRPr="002B2923">
        <w:rPr>
          <w:rFonts w:ascii="Marianne" w:hAnsi="Marianne"/>
          <w:sz w:val="20"/>
          <w:szCs w:val="20"/>
        </w:rPr>
        <w:t xml:space="preserve"> de demande de subvention (https://www.service-public.fr/associations/vosdroits/R1271), avec signature de la partie « 7. Attestations »; </w:t>
      </w:r>
    </w:p>
    <w:p w14:paraId="4668A9D1" w14:textId="77777777" w:rsidR="00CC3A22" w:rsidRPr="002B2923" w:rsidRDefault="00CC3A22" w:rsidP="00CC3A22">
      <w:pPr>
        <w:pStyle w:val="Default"/>
        <w:rPr>
          <w:rFonts w:ascii="Marianne" w:hAnsi="Marianne"/>
          <w:sz w:val="20"/>
          <w:szCs w:val="20"/>
        </w:rPr>
      </w:pPr>
    </w:p>
    <w:p w14:paraId="38479E67" w14:textId="77777777" w:rsidR="00CC3A22" w:rsidRPr="002B2923" w:rsidRDefault="00CC3A22" w:rsidP="002B2923">
      <w:pPr>
        <w:pStyle w:val="Default"/>
        <w:numPr>
          <w:ilvl w:val="0"/>
          <w:numId w:val="1"/>
        </w:numPr>
        <w:rPr>
          <w:rFonts w:ascii="Marianne" w:hAnsi="Marianne"/>
          <w:sz w:val="20"/>
          <w:szCs w:val="20"/>
        </w:rPr>
      </w:pPr>
      <w:r w:rsidRPr="002B2923">
        <w:rPr>
          <w:rFonts w:ascii="Marianne" w:hAnsi="Marianne"/>
          <w:sz w:val="20"/>
          <w:szCs w:val="20"/>
        </w:rPr>
        <w:t xml:space="preserve">Informations financières : transmission des comptes de résultat et bilans financier des trois derniers exercices, s’ils ont été établis, ou d’un descriptif des ressources et des charges de la structure ; transmission d’un descriptif des charges et ressources prévisionnelles de la structure. Ce point ne concerne pas les CCAS et les autres établissements publics ; </w:t>
      </w:r>
    </w:p>
    <w:p w14:paraId="2E94A957" w14:textId="77777777" w:rsidR="00CC3A22" w:rsidRPr="002B2923" w:rsidRDefault="00CC3A22" w:rsidP="00CC3A22">
      <w:pPr>
        <w:pStyle w:val="Default"/>
        <w:rPr>
          <w:rFonts w:ascii="Marianne" w:hAnsi="Marianne"/>
          <w:sz w:val="20"/>
          <w:szCs w:val="20"/>
        </w:rPr>
      </w:pPr>
    </w:p>
    <w:p w14:paraId="183132DE" w14:textId="5D96E3D6" w:rsidR="00CC3A22" w:rsidRPr="002B2923" w:rsidRDefault="002B2923" w:rsidP="002B2923">
      <w:pPr>
        <w:pStyle w:val="Default"/>
        <w:numPr>
          <w:ilvl w:val="0"/>
          <w:numId w:val="1"/>
        </w:numPr>
        <w:rPr>
          <w:rFonts w:ascii="Marianne" w:hAnsi="Marianne"/>
          <w:sz w:val="20"/>
          <w:szCs w:val="20"/>
        </w:rPr>
      </w:pPr>
      <w:r w:rsidRPr="002B2923">
        <w:rPr>
          <w:rFonts w:ascii="Marianne" w:hAnsi="Marianne"/>
          <w:sz w:val="20"/>
          <w:szCs w:val="20"/>
        </w:rPr>
        <w:t xml:space="preserve">Rapports d'activités </w:t>
      </w:r>
      <w:r w:rsidR="00C91E14" w:rsidRPr="00C91E14">
        <w:rPr>
          <w:rFonts w:ascii="Marianne" w:hAnsi="Marianne"/>
          <w:sz w:val="20"/>
          <w:szCs w:val="20"/>
        </w:rPr>
        <w:t xml:space="preserve">2020, </w:t>
      </w:r>
      <w:r w:rsidRPr="00C91E14">
        <w:rPr>
          <w:rFonts w:ascii="Marianne" w:hAnsi="Marianne"/>
          <w:sz w:val="20"/>
          <w:szCs w:val="20"/>
        </w:rPr>
        <w:t>2021</w:t>
      </w:r>
      <w:r w:rsidRPr="002B2923">
        <w:rPr>
          <w:rFonts w:ascii="Marianne" w:hAnsi="Marianne"/>
          <w:sz w:val="20"/>
          <w:szCs w:val="20"/>
        </w:rPr>
        <w:t xml:space="preserve"> et 2022</w:t>
      </w:r>
      <w:r w:rsidR="00CC3A22" w:rsidRPr="002B2923">
        <w:rPr>
          <w:rFonts w:ascii="Marianne" w:hAnsi="Marianne"/>
          <w:sz w:val="20"/>
          <w:szCs w:val="20"/>
        </w:rPr>
        <w:t xml:space="preserve"> (si disponibles) ; </w:t>
      </w:r>
    </w:p>
    <w:p w14:paraId="32793455" w14:textId="77777777" w:rsidR="00CC3A22" w:rsidRPr="002B2923" w:rsidRDefault="00CC3A22" w:rsidP="00CC3A22">
      <w:pPr>
        <w:pStyle w:val="Default"/>
        <w:rPr>
          <w:rFonts w:ascii="Marianne" w:hAnsi="Marianne"/>
          <w:sz w:val="20"/>
          <w:szCs w:val="20"/>
        </w:rPr>
      </w:pPr>
    </w:p>
    <w:p w14:paraId="6ED977DE" w14:textId="338CCEE2" w:rsidR="00CC3A22" w:rsidRPr="002B2923" w:rsidRDefault="00CC3A22" w:rsidP="002B2923">
      <w:pPr>
        <w:pStyle w:val="Default"/>
        <w:numPr>
          <w:ilvl w:val="0"/>
          <w:numId w:val="1"/>
        </w:numPr>
        <w:rPr>
          <w:rFonts w:ascii="Marianne" w:hAnsi="Marianne"/>
          <w:sz w:val="20"/>
          <w:szCs w:val="20"/>
        </w:rPr>
      </w:pPr>
      <w:r w:rsidRPr="002B2923">
        <w:rPr>
          <w:rFonts w:ascii="Marianne" w:hAnsi="Marianne"/>
          <w:sz w:val="20"/>
          <w:szCs w:val="20"/>
        </w:rPr>
        <w:t>Eventuels conventions ou projets de conventions partenariales avec des acteurs de l’accès aux droits, des employeurs</w:t>
      </w:r>
      <w:r w:rsidRPr="0094528F">
        <w:rPr>
          <w:rFonts w:ascii="Marianne" w:hAnsi="Marianne"/>
          <w:color w:val="auto"/>
          <w:sz w:val="20"/>
          <w:szCs w:val="20"/>
        </w:rPr>
        <w:t xml:space="preserve">, </w:t>
      </w:r>
      <w:r w:rsidR="0094528F" w:rsidRPr="0094528F">
        <w:rPr>
          <w:rFonts w:ascii="Marianne" w:hAnsi="Marianne"/>
          <w:color w:val="auto"/>
          <w:sz w:val="20"/>
          <w:szCs w:val="20"/>
        </w:rPr>
        <w:t xml:space="preserve">l’IEDOM, </w:t>
      </w:r>
      <w:r w:rsidRPr="0094528F">
        <w:rPr>
          <w:rFonts w:ascii="Marianne" w:hAnsi="Marianne"/>
          <w:color w:val="auto"/>
          <w:sz w:val="20"/>
          <w:szCs w:val="20"/>
        </w:rPr>
        <w:t xml:space="preserve">des </w:t>
      </w:r>
      <w:r w:rsidRPr="002B2923">
        <w:rPr>
          <w:rFonts w:ascii="Marianne" w:hAnsi="Marianne"/>
          <w:sz w:val="20"/>
          <w:szCs w:val="20"/>
        </w:rPr>
        <w:t xml:space="preserve">créanciers locaux, incluant les mentions RGPD idoines ; </w:t>
      </w:r>
    </w:p>
    <w:p w14:paraId="27D87B6F" w14:textId="77777777" w:rsidR="00CC3A22" w:rsidRPr="002B2923" w:rsidRDefault="00CC3A22" w:rsidP="00CC3A22">
      <w:pPr>
        <w:pStyle w:val="Default"/>
        <w:rPr>
          <w:rFonts w:ascii="Marianne" w:hAnsi="Marianne"/>
          <w:sz w:val="20"/>
          <w:szCs w:val="20"/>
        </w:rPr>
      </w:pPr>
    </w:p>
    <w:p w14:paraId="37040780" w14:textId="49940BAF" w:rsidR="00CC3A22" w:rsidRPr="002B2923" w:rsidRDefault="00CC3A22" w:rsidP="002B2923">
      <w:pPr>
        <w:pStyle w:val="Default"/>
        <w:numPr>
          <w:ilvl w:val="0"/>
          <w:numId w:val="1"/>
        </w:numPr>
        <w:rPr>
          <w:rFonts w:ascii="Marianne" w:hAnsi="Marianne"/>
          <w:sz w:val="20"/>
          <w:szCs w:val="20"/>
        </w:rPr>
      </w:pPr>
      <w:r w:rsidRPr="002B2923">
        <w:rPr>
          <w:rFonts w:ascii="Marianne" w:hAnsi="Marianne"/>
          <w:sz w:val="20"/>
          <w:szCs w:val="20"/>
        </w:rPr>
        <w:t xml:space="preserve">Tout témoignage ou contribution de partenaires territoriaux sur l’envergure, l’expertise et sur les résultats de l’activité de la structure </w:t>
      </w:r>
    </w:p>
    <w:p w14:paraId="30A0797D" w14:textId="77777777" w:rsidR="00CC3A22" w:rsidRDefault="00CC3A22" w:rsidP="00CC3A22">
      <w:pPr>
        <w:pStyle w:val="Default"/>
        <w:rPr>
          <w:sz w:val="20"/>
          <w:szCs w:val="20"/>
        </w:rPr>
      </w:pPr>
    </w:p>
    <w:p w14:paraId="17618EE6" w14:textId="77777777" w:rsidR="003E0305" w:rsidRDefault="003E0305" w:rsidP="00CC3A22"/>
    <w:sectPr w:rsidR="003E0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4690"/>
    <w:multiLevelType w:val="hybridMultilevel"/>
    <w:tmpl w:val="590446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NTADOUR, Nelly (DEETS-972)">
    <w15:presenceInfo w15:providerId="AD" w15:userId="S-1-5-21-3177125315-431800771-2236886301-661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22"/>
    <w:rsid w:val="00103792"/>
    <w:rsid w:val="002B2923"/>
    <w:rsid w:val="00394779"/>
    <w:rsid w:val="003E0305"/>
    <w:rsid w:val="005C38B1"/>
    <w:rsid w:val="006E52DE"/>
    <w:rsid w:val="00743BF2"/>
    <w:rsid w:val="0094528F"/>
    <w:rsid w:val="00AB3D26"/>
    <w:rsid w:val="00C91E14"/>
    <w:rsid w:val="00CC3A22"/>
    <w:rsid w:val="00CD1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2674"/>
  <w15:chartTrackingRefBased/>
  <w15:docId w15:val="{4ABE02CB-14E0-400B-BC85-A85DF52F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C3A22"/>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AB3D26"/>
    <w:rPr>
      <w:sz w:val="16"/>
      <w:szCs w:val="16"/>
    </w:rPr>
  </w:style>
  <w:style w:type="paragraph" w:styleId="Commentaire">
    <w:name w:val="annotation text"/>
    <w:basedOn w:val="Normal"/>
    <w:link w:val="CommentaireCar"/>
    <w:uiPriority w:val="99"/>
    <w:semiHidden/>
    <w:unhideWhenUsed/>
    <w:rsid w:val="00AB3D26"/>
    <w:pPr>
      <w:spacing w:line="240" w:lineRule="auto"/>
    </w:pPr>
    <w:rPr>
      <w:sz w:val="20"/>
      <w:szCs w:val="20"/>
    </w:rPr>
  </w:style>
  <w:style w:type="character" w:customStyle="1" w:styleId="CommentaireCar">
    <w:name w:val="Commentaire Car"/>
    <w:basedOn w:val="Policepardfaut"/>
    <w:link w:val="Commentaire"/>
    <w:uiPriority w:val="99"/>
    <w:semiHidden/>
    <w:rsid w:val="00AB3D26"/>
    <w:rPr>
      <w:sz w:val="20"/>
      <w:szCs w:val="20"/>
    </w:rPr>
  </w:style>
  <w:style w:type="paragraph" w:styleId="Objetducommentaire">
    <w:name w:val="annotation subject"/>
    <w:basedOn w:val="Commentaire"/>
    <w:next w:val="Commentaire"/>
    <w:link w:val="ObjetducommentaireCar"/>
    <w:uiPriority w:val="99"/>
    <w:semiHidden/>
    <w:unhideWhenUsed/>
    <w:rsid w:val="00AB3D26"/>
    <w:rPr>
      <w:b/>
      <w:bCs/>
    </w:rPr>
  </w:style>
  <w:style w:type="character" w:customStyle="1" w:styleId="ObjetducommentaireCar">
    <w:name w:val="Objet du commentaire Car"/>
    <w:basedOn w:val="CommentaireCar"/>
    <w:link w:val="Objetducommentaire"/>
    <w:uiPriority w:val="99"/>
    <w:semiHidden/>
    <w:rsid w:val="00AB3D26"/>
    <w:rPr>
      <w:b/>
      <w:bCs/>
      <w:sz w:val="20"/>
      <w:szCs w:val="20"/>
    </w:rPr>
  </w:style>
  <w:style w:type="paragraph" w:styleId="Textedebulles">
    <w:name w:val="Balloon Text"/>
    <w:basedOn w:val="Normal"/>
    <w:link w:val="TextedebullesCar"/>
    <w:uiPriority w:val="99"/>
    <w:semiHidden/>
    <w:unhideWhenUsed/>
    <w:rsid w:val="00AB3D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D26"/>
    <w:rPr>
      <w:rFonts w:ascii="Segoe UI" w:hAnsi="Segoe UI" w:cs="Segoe UI"/>
      <w:sz w:val="18"/>
      <w:szCs w:val="18"/>
    </w:rPr>
  </w:style>
  <w:style w:type="character" w:styleId="Lienhypertexte">
    <w:name w:val="Hyperlink"/>
    <w:basedOn w:val="Policepardfaut"/>
    <w:uiPriority w:val="99"/>
    <w:unhideWhenUsed/>
    <w:rsid w:val="005C3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CORBION Corinne (DEETS-972)</dc:creator>
  <cp:keywords/>
  <dc:description/>
  <cp:lastModifiedBy>VENTADOUR, Nelly (DEETS-972)</cp:lastModifiedBy>
  <cp:revision>2</cp:revision>
  <dcterms:created xsi:type="dcterms:W3CDTF">2023-05-17T23:36:00Z</dcterms:created>
  <dcterms:modified xsi:type="dcterms:W3CDTF">2023-05-17T23:36:00Z</dcterms:modified>
</cp:coreProperties>
</file>